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E0" w:rsidRDefault="004A3DE0" w:rsidP="008240D2">
      <w:pPr>
        <w:widowControl w:val="0"/>
        <w:ind w:left="-709"/>
        <w:rPr>
          <w:rFonts w:ascii="Arial" w:hAnsi="Arial" w:cs="Arial"/>
          <w:b/>
          <w:i/>
          <w:sz w:val="20"/>
          <w:szCs w:val="20"/>
        </w:rPr>
      </w:pPr>
      <w:bookmarkStart w:id="0" w:name="_GoBack"/>
      <w:bookmarkEnd w:id="0"/>
    </w:p>
    <w:tbl>
      <w:tblPr>
        <w:tblW w:w="108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70"/>
        <w:gridCol w:w="2409"/>
        <w:gridCol w:w="3119"/>
        <w:gridCol w:w="1843"/>
      </w:tblGrid>
      <w:tr w:rsidR="004A3DE0" w:rsidRPr="00B95027" w:rsidTr="00B95027">
        <w:trPr>
          <w:trHeight w:val="584"/>
        </w:trPr>
        <w:tc>
          <w:tcPr>
            <w:tcW w:w="10882" w:type="dxa"/>
            <w:gridSpan w:val="5"/>
            <w:shd w:val="clear" w:color="auto" w:fill="007C00"/>
            <w:vAlign w:val="center"/>
          </w:tcPr>
          <w:p w:rsidR="004A3DE0" w:rsidRDefault="004A3DE0" w:rsidP="00B95027">
            <w:pPr>
              <w:widowControl w:val="0"/>
              <w:rPr>
                <w:rFonts w:ascii="Arial" w:hAnsi="Arial" w:cs="Arial"/>
                <w:b/>
                <w:color w:val="FFFFFF"/>
              </w:rPr>
            </w:pPr>
            <w:r w:rsidRPr="00B95027">
              <w:rPr>
                <w:rFonts w:ascii="Arial" w:hAnsi="Arial" w:cs="Arial"/>
                <w:b/>
                <w:color w:val="FFFFFF"/>
              </w:rPr>
              <w:t>1 - Votre projet de certification</w:t>
            </w:r>
          </w:p>
          <w:p w:rsidR="00B00C5B" w:rsidRPr="00B00C5B" w:rsidRDefault="00B00C5B" w:rsidP="00B95027">
            <w:pPr>
              <w:widowControl w:val="0"/>
              <w:rPr>
                <w:rFonts w:ascii="Arial" w:hAnsi="Arial" w:cs="Arial"/>
                <w:b/>
                <w:i/>
                <w:sz w:val="16"/>
                <w:szCs w:val="16"/>
              </w:rPr>
            </w:pPr>
            <w:r>
              <w:rPr>
                <w:rFonts w:ascii="Arial" w:hAnsi="Arial" w:cs="Arial"/>
                <w:b/>
                <w:color w:val="FFFFFF"/>
              </w:rPr>
              <w:t xml:space="preserve">     </w:t>
            </w:r>
            <w:r w:rsidRPr="00B00C5B">
              <w:rPr>
                <w:rFonts w:ascii="Arial" w:hAnsi="Arial" w:cs="Arial"/>
                <w:b/>
                <w:color w:val="FFFFFF"/>
                <w:sz w:val="16"/>
                <w:szCs w:val="16"/>
              </w:rPr>
              <w:t>Your certification project</w:t>
            </w:r>
          </w:p>
        </w:tc>
      </w:tr>
      <w:tr w:rsidR="004A3DE0" w:rsidRPr="00F97B8A" w:rsidTr="00ED6A11">
        <w:trPr>
          <w:trHeight w:val="1496"/>
        </w:trPr>
        <w:tc>
          <w:tcPr>
            <w:tcW w:w="1841" w:type="dxa"/>
            <w:shd w:val="clear" w:color="auto" w:fill="auto"/>
            <w:vAlign w:val="center"/>
          </w:tcPr>
          <w:p w:rsidR="004A3DE0" w:rsidRPr="00B95027" w:rsidRDefault="00193C47" w:rsidP="00B95027">
            <w:pPr>
              <w:widowControl w:val="0"/>
              <w:rPr>
                <w:rFonts w:ascii="Arial" w:hAnsi="Arial" w:cs="Arial"/>
                <w:b/>
                <w:color w:val="007C00"/>
                <w:sz w:val="20"/>
                <w:szCs w:val="20"/>
              </w:rPr>
            </w:pPr>
            <w:r w:rsidRPr="00B95027">
              <w:rPr>
                <w:rFonts w:ascii="Arial" w:hAnsi="Arial" w:cs="Arial"/>
                <w:b/>
                <w:color w:val="007C00"/>
                <w:sz w:val="22"/>
                <w:szCs w:val="22"/>
              </w:rPr>
              <w:br/>
            </w:r>
            <w:r w:rsidR="004A3DE0" w:rsidRPr="00B95027">
              <w:rPr>
                <w:rFonts w:ascii="Arial" w:hAnsi="Arial" w:cs="Arial"/>
                <w:b/>
                <w:color w:val="007C00"/>
                <w:sz w:val="20"/>
                <w:szCs w:val="20"/>
              </w:rPr>
              <w:t>Certification :</w:t>
            </w:r>
            <w:r w:rsidRPr="00B95027">
              <w:rPr>
                <w:rFonts w:ascii="Arial" w:hAnsi="Arial" w:cs="Arial"/>
                <w:b/>
                <w:color w:val="007C00"/>
                <w:sz w:val="20"/>
                <w:szCs w:val="20"/>
              </w:rPr>
              <w:br/>
            </w:r>
          </w:p>
        </w:tc>
        <w:tc>
          <w:tcPr>
            <w:tcW w:w="1670" w:type="dxa"/>
            <w:tcBorders>
              <w:bottom w:val="single" w:sz="4" w:space="0" w:color="auto"/>
              <w:right w:val="nil"/>
            </w:tcBorders>
            <w:shd w:val="clear" w:color="auto" w:fill="auto"/>
            <w:vAlign w:val="center"/>
          </w:tcPr>
          <w:p w:rsidR="004A3DE0"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i/>
                <w:sz w:val="20"/>
                <w:szCs w:val="20"/>
              </w:rPr>
              <w:t xml:space="preserve"> Initiale</w:t>
            </w:r>
          </w:p>
          <w:p w:rsidR="00B00C5B" w:rsidRPr="00B00C5B" w:rsidRDefault="00B00C5B" w:rsidP="00B95027">
            <w:pPr>
              <w:widowControl w:val="0"/>
              <w:rPr>
                <w:rFonts w:ascii="Arial" w:hAnsi="Arial" w:cs="Arial"/>
                <w:b/>
                <w:i/>
                <w:sz w:val="16"/>
                <w:szCs w:val="16"/>
              </w:rPr>
            </w:pPr>
            <w:r w:rsidRPr="0056033F">
              <w:rPr>
                <w:rFonts w:ascii="Arial" w:hAnsi="Arial" w:cs="Arial"/>
                <w:b/>
                <w:i/>
                <w:color w:val="BFBFBF" w:themeColor="background1" w:themeShade="BF"/>
                <w:sz w:val="20"/>
                <w:szCs w:val="20"/>
              </w:rPr>
              <w:t xml:space="preserve">  </w:t>
            </w:r>
            <w:r w:rsidRPr="0056033F">
              <w:rPr>
                <w:rFonts w:ascii="Arial" w:hAnsi="Arial" w:cs="Arial"/>
                <w:b/>
                <w:i/>
                <w:color w:val="BFBFBF" w:themeColor="background1" w:themeShade="BF"/>
                <w:sz w:val="16"/>
                <w:szCs w:val="16"/>
              </w:rPr>
              <w:t xml:space="preserve">  Initial</w:t>
            </w:r>
          </w:p>
        </w:tc>
        <w:tc>
          <w:tcPr>
            <w:tcW w:w="2409" w:type="dxa"/>
            <w:tcBorders>
              <w:left w:val="nil"/>
              <w:bottom w:val="single" w:sz="4" w:space="0" w:color="auto"/>
              <w:right w:val="nil"/>
            </w:tcBorders>
            <w:shd w:val="clear" w:color="auto" w:fill="auto"/>
            <w:vAlign w:val="center"/>
          </w:tcPr>
          <w:p w:rsidR="004A3DE0"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Renouvellement (1)</w:t>
            </w:r>
          </w:p>
          <w:p w:rsidR="00B00C5B" w:rsidRPr="00B00C5B" w:rsidRDefault="00B00C5B" w:rsidP="00B95027">
            <w:pPr>
              <w:widowControl w:val="0"/>
              <w:rPr>
                <w:rFonts w:ascii="Arial" w:hAnsi="Arial" w:cs="Arial"/>
                <w:b/>
                <w:i/>
                <w:sz w:val="16"/>
                <w:szCs w:val="16"/>
              </w:rPr>
            </w:pPr>
            <w:r w:rsidRPr="0056033F">
              <w:rPr>
                <w:rFonts w:ascii="Arial" w:hAnsi="Arial" w:cs="Arial"/>
                <w:b/>
                <w:i/>
                <w:color w:val="BFBFBF" w:themeColor="background1" w:themeShade="BF"/>
                <w:sz w:val="20"/>
                <w:szCs w:val="20"/>
              </w:rPr>
              <w:t xml:space="preserve">    </w:t>
            </w:r>
            <w:r w:rsidRPr="0056033F">
              <w:rPr>
                <w:rFonts w:ascii="Arial" w:hAnsi="Arial" w:cs="Arial"/>
                <w:b/>
                <w:i/>
                <w:color w:val="BFBFBF" w:themeColor="background1" w:themeShade="BF"/>
                <w:sz w:val="16"/>
                <w:szCs w:val="16"/>
              </w:rPr>
              <w:t>Renewal</w:t>
            </w:r>
          </w:p>
        </w:tc>
        <w:tc>
          <w:tcPr>
            <w:tcW w:w="3119" w:type="dxa"/>
            <w:tcBorders>
              <w:left w:val="nil"/>
              <w:bottom w:val="single" w:sz="4" w:space="0" w:color="auto"/>
              <w:right w:val="nil"/>
            </w:tcBorders>
            <w:shd w:val="clear" w:color="auto" w:fill="auto"/>
            <w:vAlign w:val="center"/>
          </w:tcPr>
          <w:p w:rsidR="004A3DE0" w:rsidRDefault="004A3DE0" w:rsidP="00B95027">
            <w:pPr>
              <w:widowControl w:val="0"/>
              <w:rPr>
                <w:rFonts w:ascii="Arial" w:hAnsi="Arial" w:cs="Arial"/>
                <w:b/>
                <w:i/>
                <w:sz w:val="20"/>
                <w:szCs w:val="20"/>
              </w:rPr>
            </w:pPr>
            <w:r w:rsidRPr="00B95027">
              <w:rPr>
                <w:rFonts w:ascii="Arial" w:hAnsi="Arial" w:cs="Arial"/>
                <w:b/>
                <w:color w:val="005000"/>
                <w:sz w:val="20"/>
                <w:szCs w:val="20"/>
              </w:rPr>
              <w:sym w:font="Wingdings" w:char="F072"/>
            </w:r>
            <w:r w:rsidRPr="00B95027">
              <w:rPr>
                <w:rFonts w:ascii="Arial" w:hAnsi="Arial" w:cs="Arial"/>
                <w:b/>
                <w:color w:val="005000"/>
                <w:sz w:val="20"/>
                <w:szCs w:val="20"/>
              </w:rPr>
              <w:t xml:space="preserve"> </w:t>
            </w:r>
            <w:r w:rsidRPr="00B95027">
              <w:rPr>
                <w:rFonts w:ascii="Arial" w:hAnsi="Arial" w:cs="Arial"/>
                <w:b/>
                <w:i/>
                <w:sz w:val="20"/>
                <w:szCs w:val="20"/>
              </w:rPr>
              <w:t>Transfert de certificat</w:t>
            </w:r>
            <w:r w:rsidR="00ED6A11" w:rsidRPr="005A2FB0">
              <w:rPr>
                <w:rFonts w:ascii="Arial" w:hAnsi="Arial" w:cs="Arial"/>
                <w:b/>
                <w:i/>
                <w:sz w:val="20"/>
                <w:szCs w:val="20"/>
              </w:rPr>
              <w:t>eur</w:t>
            </w:r>
            <w:r w:rsidRPr="00B95027">
              <w:rPr>
                <w:rFonts w:ascii="Arial" w:hAnsi="Arial" w:cs="Arial"/>
                <w:b/>
                <w:i/>
                <w:sz w:val="20"/>
                <w:szCs w:val="20"/>
              </w:rPr>
              <w:t xml:space="preserve"> (2)</w:t>
            </w:r>
          </w:p>
          <w:p w:rsidR="00B00C5B" w:rsidRPr="00B00C5B" w:rsidRDefault="00B00C5B" w:rsidP="00B95027">
            <w:pPr>
              <w:widowControl w:val="0"/>
              <w:rPr>
                <w:rFonts w:ascii="Arial" w:hAnsi="Arial" w:cs="Arial"/>
                <w:b/>
                <w:i/>
                <w:sz w:val="16"/>
                <w:szCs w:val="16"/>
              </w:rPr>
            </w:pPr>
            <w:r>
              <w:rPr>
                <w:rFonts w:ascii="Arial" w:hAnsi="Arial" w:cs="Arial"/>
                <w:b/>
                <w:i/>
                <w:sz w:val="20"/>
                <w:szCs w:val="20"/>
              </w:rPr>
              <w:t xml:space="preserve">   </w:t>
            </w:r>
            <w:r w:rsidRPr="0056033F">
              <w:rPr>
                <w:rFonts w:ascii="Arial" w:hAnsi="Arial" w:cs="Arial"/>
                <w:b/>
                <w:i/>
                <w:color w:val="BFBFBF" w:themeColor="background1" w:themeShade="BF"/>
                <w:sz w:val="16"/>
                <w:szCs w:val="16"/>
              </w:rPr>
              <w:t>Transfer of certi</w:t>
            </w:r>
            <w:r w:rsidR="00ED6A11">
              <w:rPr>
                <w:rFonts w:ascii="Arial" w:hAnsi="Arial" w:cs="Arial"/>
                <w:b/>
                <w:i/>
                <w:color w:val="BFBFBF" w:themeColor="background1" w:themeShade="BF"/>
                <w:sz w:val="16"/>
                <w:szCs w:val="16"/>
              </w:rPr>
              <w:t>fication body</w:t>
            </w:r>
          </w:p>
        </w:tc>
        <w:tc>
          <w:tcPr>
            <w:tcW w:w="1843" w:type="dxa"/>
            <w:tcBorders>
              <w:left w:val="nil"/>
              <w:bottom w:val="single" w:sz="4" w:space="0" w:color="auto"/>
            </w:tcBorders>
            <w:shd w:val="clear" w:color="auto" w:fill="auto"/>
          </w:tcPr>
          <w:p w:rsidR="00ED6A11" w:rsidRPr="00ED6A11" w:rsidRDefault="00EF0483" w:rsidP="00B95027">
            <w:pPr>
              <w:widowControl w:val="0"/>
              <w:rPr>
                <w:rFonts w:ascii="Arial" w:hAnsi="Arial" w:cs="Arial"/>
                <w:b/>
                <w:i/>
                <w:sz w:val="20"/>
                <w:szCs w:val="20"/>
              </w:rPr>
            </w:pPr>
            <w:r w:rsidRPr="00627078">
              <w:rPr>
                <w:rFonts w:ascii="Arial" w:hAnsi="Arial" w:cs="Arial"/>
                <w:b/>
                <w:i/>
                <w:sz w:val="20"/>
                <w:szCs w:val="20"/>
              </w:rPr>
              <w:t>Préciser la date de votre dernier audit de certification </w:t>
            </w:r>
            <w:r w:rsidR="00ED6A11" w:rsidRPr="00ED6A11">
              <w:rPr>
                <w:rFonts w:ascii="Arial" w:hAnsi="Arial" w:cs="Arial"/>
                <w:b/>
                <w:i/>
                <w:sz w:val="20"/>
                <w:szCs w:val="20"/>
              </w:rPr>
              <w:t>:</w:t>
            </w:r>
          </w:p>
          <w:p w:rsidR="00ED6A11" w:rsidRDefault="00ED6A11" w:rsidP="00B95027">
            <w:pPr>
              <w:widowControl w:val="0"/>
              <w:rPr>
                <w:rFonts w:ascii="Arial" w:hAnsi="Arial" w:cs="Arial"/>
                <w:b/>
                <w:i/>
                <w:color w:val="BFBFBF" w:themeColor="background1" w:themeShade="BF"/>
                <w:sz w:val="16"/>
                <w:szCs w:val="16"/>
              </w:rPr>
            </w:pPr>
          </w:p>
          <w:p w:rsidR="00EF0483" w:rsidRPr="00ED6A11" w:rsidRDefault="00B00C5B" w:rsidP="00B95027">
            <w:pPr>
              <w:widowControl w:val="0"/>
              <w:rPr>
                <w:rFonts w:ascii="Arial" w:hAnsi="Arial" w:cs="Arial"/>
                <w:b/>
                <w:i/>
                <w:color w:val="BFBFBF" w:themeColor="background1" w:themeShade="BF"/>
                <w:sz w:val="16"/>
                <w:szCs w:val="16"/>
                <w:lang w:val="en-US"/>
              </w:rPr>
            </w:pPr>
            <w:r w:rsidRPr="0056033F">
              <w:rPr>
                <w:rFonts w:ascii="Arial" w:hAnsi="Arial" w:cs="Arial"/>
                <w:b/>
                <w:i/>
                <w:color w:val="BFBFBF" w:themeColor="background1" w:themeShade="BF"/>
                <w:sz w:val="16"/>
                <w:szCs w:val="16"/>
                <w:lang w:val="en-US"/>
              </w:rPr>
              <w:t>Precise the date of your last audit</w:t>
            </w:r>
            <w:r w:rsidR="00ED6A11">
              <w:rPr>
                <w:rFonts w:ascii="Arial" w:hAnsi="Arial" w:cs="Arial"/>
                <w:b/>
                <w:i/>
                <w:color w:val="BFBFBF" w:themeColor="background1" w:themeShade="BF"/>
                <w:sz w:val="16"/>
                <w:szCs w:val="16"/>
                <w:lang w:val="en-US"/>
              </w:rPr>
              <w:t xml:space="preserve"> </w:t>
            </w:r>
          </w:p>
        </w:tc>
      </w:tr>
      <w:tr w:rsidR="004A3DE0" w:rsidRPr="00B95027" w:rsidTr="00ED6A11">
        <w:tc>
          <w:tcPr>
            <w:tcW w:w="1841" w:type="dxa"/>
            <w:shd w:val="clear" w:color="auto" w:fill="auto"/>
            <w:vAlign w:val="center"/>
          </w:tcPr>
          <w:p w:rsidR="004A3DE0" w:rsidRDefault="004A3DE0" w:rsidP="00B95027">
            <w:pPr>
              <w:widowControl w:val="0"/>
              <w:rPr>
                <w:rFonts w:ascii="Arial" w:hAnsi="Arial" w:cs="Arial"/>
                <w:b/>
                <w:color w:val="007C00"/>
                <w:sz w:val="20"/>
                <w:szCs w:val="20"/>
              </w:rPr>
            </w:pPr>
            <w:r w:rsidRPr="00B95027">
              <w:rPr>
                <w:rFonts w:ascii="Arial" w:hAnsi="Arial" w:cs="Arial"/>
                <w:b/>
                <w:color w:val="007C00"/>
                <w:sz w:val="20"/>
                <w:szCs w:val="20"/>
              </w:rPr>
              <w:t>Référentiel(s) :</w:t>
            </w:r>
          </w:p>
          <w:p w:rsidR="004E4506" w:rsidRPr="00CB31D1" w:rsidRDefault="004E4506" w:rsidP="00B95027">
            <w:pPr>
              <w:widowControl w:val="0"/>
              <w:rPr>
                <w:rFonts w:ascii="Arial" w:hAnsi="Arial" w:cs="Arial"/>
                <w:color w:val="007C00"/>
                <w:sz w:val="16"/>
                <w:szCs w:val="16"/>
              </w:rPr>
            </w:pPr>
            <w:r w:rsidRPr="00CB31D1">
              <w:rPr>
                <w:rFonts w:ascii="Arial" w:hAnsi="Arial" w:cs="Arial"/>
                <w:color w:val="BFBFBF" w:themeColor="background1" w:themeShade="BF"/>
                <w:sz w:val="16"/>
                <w:szCs w:val="16"/>
              </w:rPr>
              <w:t>Standard(s)</w:t>
            </w:r>
          </w:p>
        </w:tc>
        <w:tc>
          <w:tcPr>
            <w:tcW w:w="1670" w:type="dxa"/>
            <w:tcBorders>
              <w:right w:val="nil"/>
            </w:tcBorders>
            <w:shd w:val="clear" w:color="auto" w:fill="auto"/>
          </w:tcPr>
          <w:p w:rsidR="004A3DE0" w:rsidRPr="00B00C5B" w:rsidRDefault="004A3DE0" w:rsidP="00B95027">
            <w:pPr>
              <w:widowControl w:val="0"/>
              <w:rPr>
                <w:rFonts w:ascii="Arial" w:hAnsi="Arial" w:cs="Arial"/>
                <w:sz w:val="20"/>
                <w:szCs w:val="20"/>
                <w:lang w:val="en-US"/>
              </w:rPr>
            </w:pPr>
            <w:r w:rsidRPr="00B95027">
              <w:rPr>
                <w:rFonts w:ascii="Arial" w:hAnsi="Arial" w:cs="Arial"/>
                <w:sz w:val="20"/>
                <w:szCs w:val="20"/>
              </w:rPr>
              <w:sym w:font="Wingdings" w:char="F072"/>
            </w:r>
            <w:r w:rsidRPr="00B00C5B">
              <w:rPr>
                <w:rFonts w:ascii="Arial" w:hAnsi="Arial" w:cs="Arial"/>
                <w:sz w:val="20"/>
                <w:szCs w:val="20"/>
                <w:lang w:val="en-US"/>
              </w:rPr>
              <w:t xml:space="preserve"> ISO 9001</w:t>
            </w:r>
          </w:p>
          <w:p w:rsidR="004A3DE0" w:rsidRDefault="004A3DE0" w:rsidP="00B95027">
            <w:pPr>
              <w:widowControl w:val="0"/>
              <w:rPr>
                <w:rFonts w:ascii="Arial" w:hAnsi="Arial" w:cs="Arial"/>
                <w:sz w:val="20"/>
                <w:szCs w:val="20"/>
                <w:lang w:val="en-US"/>
              </w:rPr>
            </w:pPr>
            <w:r w:rsidRPr="00B95027">
              <w:rPr>
                <w:rFonts w:ascii="Arial" w:hAnsi="Arial" w:cs="Arial"/>
                <w:sz w:val="20"/>
                <w:szCs w:val="20"/>
              </w:rPr>
              <w:sym w:font="Wingdings" w:char="F072"/>
            </w:r>
            <w:r w:rsidRPr="00B00C5B">
              <w:rPr>
                <w:rFonts w:ascii="Arial" w:hAnsi="Arial" w:cs="Arial"/>
                <w:sz w:val="20"/>
                <w:szCs w:val="20"/>
                <w:lang w:val="en-US"/>
              </w:rPr>
              <w:t xml:space="preserve"> ISO 22000</w:t>
            </w:r>
          </w:p>
          <w:p w:rsidR="00D31E7F" w:rsidRPr="00B00C5B" w:rsidRDefault="00D31E7F" w:rsidP="00B95027">
            <w:pPr>
              <w:widowControl w:val="0"/>
              <w:rPr>
                <w:rFonts w:ascii="Arial" w:hAnsi="Arial" w:cs="Arial"/>
                <w:sz w:val="20"/>
                <w:szCs w:val="20"/>
                <w:lang w:val="en-US"/>
              </w:rPr>
            </w:pPr>
          </w:p>
          <w:p w:rsidR="00B00C5B" w:rsidRPr="00B00C5B" w:rsidRDefault="00E51B28" w:rsidP="00B95027">
            <w:pPr>
              <w:widowControl w:val="0"/>
              <w:rPr>
                <w:rFonts w:ascii="Arial" w:hAnsi="Arial" w:cs="Arial"/>
                <w:sz w:val="20"/>
                <w:szCs w:val="20"/>
                <w:lang w:val="en-US"/>
              </w:rPr>
            </w:pPr>
            <w:r w:rsidRPr="00B95027">
              <w:rPr>
                <w:rFonts w:ascii="Arial" w:hAnsi="Arial" w:cs="Arial"/>
                <w:sz w:val="20"/>
                <w:szCs w:val="20"/>
              </w:rPr>
              <w:sym w:font="Wingdings" w:char="F072"/>
            </w:r>
            <w:r w:rsidRPr="00B00C5B">
              <w:rPr>
                <w:rFonts w:ascii="Arial" w:hAnsi="Arial" w:cs="Arial"/>
                <w:sz w:val="20"/>
                <w:szCs w:val="20"/>
                <w:lang w:val="en-US"/>
              </w:rPr>
              <w:t xml:space="preserve"> Autre(s)</w:t>
            </w:r>
            <w:r w:rsidR="0056033F">
              <w:rPr>
                <w:rFonts w:ascii="Arial" w:hAnsi="Arial" w:cs="Arial"/>
                <w:sz w:val="20"/>
                <w:szCs w:val="20"/>
                <w:lang w:val="en-US"/>
              </w:rPr>
              <w:t xml:space="preserve"> :</w:t>
            </w:r>
            <w:r w:rsidR="00B00C5B" w:rsidRPr="00B00C5B">
              <w:rPr>
                <w:rFonts w:ascii="Arial" w:hAnsi="Arial" w:cs="Arial"/>
                <w:sz w:val="20"/>
                <w:szCs w:val="20"/>
                <w:lang w:val="en-US"/>
              </w:rPr>
              <w:t xml:space="preserve">    </w:t>
            </w:r>
            <w:r w:rsidR="00B00C5B">
              <w:rPr>
                <w:rFonts w:ascii="Arial" w:hAnsi="Arial" w:cs="Arial"/>
                <w:sz w:val="20"/>
                <w:szCs w:val="20"/>
                <w:lang w:val="en-US"/>
              </w:rPr>
              <w:t xml:space="preserve">  </w:t>
            </w:r>
            <w:r w:rsidR="00B00C5B" w:rsidRPr="0056033F">
              <w:rPr>
                <w:rFonts w:ascii="Arial" w:hAnsi="Arial" w:cs="Arial"/>
                <w:color w:val="BFBFBF" w:themeColor="background1" w:themeShade="BF"/>
                <w:sz w:val="16"/>
                <w:szCs w:val="16"/>
                <w:lang w:val="en-US"/>
              </w:rPr>
              <w:t>Other</w:t>
            </w:r>
            <w:r w:rsidR="0056033F" w:rsidRPr="0056033F">
              <w:rPr>
                <w:rFonts w:ascii="Arial" w:hAnsi="Arial" w:cs="Arial"/>
                <w:color w:val="BFBFBF" w:themeColor="background1" w:themeShade="BF"/>
                <w:sz w:val="16"/>
                <w:szCs w:val="16"/>
                <w:lang w:val="en-US"/>
              </w:rPr>
              <w:t> </w:t>
            </w:r>
            <w:r w:rsidRPr="00B00C5B">
              <w:rPr>
                <w:rFonts w:ascii="Arial" w:hAnsi="Arial" w:cs="Arial"/>
                <w:sz w:val="20"/>
                <w:szCs w:val="20"/>
                <w:lang w:val="en-US"/>
              </w:rPr>
              <w:t xml:space="preserve"> </w:t>
            </w:r>
          </w:p>
          <w:p w:rsidR="004A3DE0" w:rsidRPr="00E929A1" w:rsidRDefault="00E51B28" w:rsidP="00B95027">
            <w:pPr>
              <w:widowControl w:val="0"/>
              <w:rPr>
                <w:rFonts w:ascii="Arial" w:hAnsi="Arial" w:cs="Arial"/>
                <w:i/>
                <w:sz w:val="20"/>
                <w:szCs w:val="20"/>
                <w:lang w:val="en-US"/>
              </w:rPr>
            </w:pPr>
            <w:r w:rsidRPr="00E929A1">
              <w:rPr>
                <w:rFonts w:ascii="Arial" w:hAnsi="Arial" w:cs="Arial"/>
                <w:sz w:val="20"/>
                <w:szCs w:val="20"/>
                <w:lang w:val="en-US"/>
              </w:rPr>
              <w:t>………………..</w:t>
            </w:r>
          </w:p>
        </w:tc>
        <w:tc>
          <w:tcPr>
            <w:tcW w:w="240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14001</w:t>
            </w:r>
          </w:p>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C4429C">
              <w:rPr>
                <w:rFonts w:ascii="Arial" w:hAnsi="Arial" w:cs="Arial"/>
                <w:sz w:val="20"/>
                <w:szCs w:val="20"/>
              </w:rPr>
              <w:t>ISO 50001</w:t>
            </w:r>
          </w:p>
          <w:p w:rsidR="00B00C5B" w:rsidRPr="00B95027" w:rsidRDefault="00B00C5B" w:rsidP="00B00C5B">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OHSAS 18001</w:t>
            </w:r>
          </w:p>
          <w:p w:rsidR="004A3DE0" w:rsidRPr="00B95027" w:rsidRDefault="004A3DE0" w:rsidP="00B95027">
            <w:pPr>
              <w:widowControl w:val="0"/>
              <w:rPr>
                <w:rFonts w:ascii="Arial" w:hAnsi="Arial" w:cs="Arial"/>
                <w:i/>
                <w:sz w:val="20"/>
                <w:szCs w:val="20"/>
              </w:rPr>
            </w:pPr>
          </w:p>
        </w:tc>
        <w:tc>
          <w:tcPr>
            <w:tcW w:w="3119" w:type="dxa"/>
            <w:tcBorders>
              <w:left w:val="nil"/>
              <w:right w:val="nil"/>
            </w:tcBorders>
            <w:shd w:val="clear" w:color="auto" w:fill="auto"/>
          </w:tcPr>
          <w:p w:rsidR="004A3DE0" w:rsidRPr="00B95027" w:rsidRDefault="004A3DE0"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B00C5B">
              <w:rPr>
                <w:rFonts w:ascii="Arial" w:hAnsi="Arial" w:cs="Arial"/>
                <w:sz w:val="20"/>
                <w:szCs w:val="20"/>
              </w:rPr>
              <w:t>EN 9100</w:t>
            </w:r>
          </w:p>
          <w:p w:rsidR="00D31E7F" w:rsidRDefault="00B00C5B" w:rsidP="00D31E7F">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sidR="00D31E7F">
              <w:rPr>
                <w:rFonts w:ascii="Arial" w:hAnsi="Arial" w:cs="Arial"/>
                <w:sz w:val="20"/>
                <w:szCs w:val="20"/>
              </w:rPr>
              <w:t>IATF</w:t>
            </w:r>
            <w:r>
              <w:rPr>
                <w:rFonts w:ascii="Arial" w:hAnsi="Arial" w:cs="Arial"/>
                <w:sz w:val="20"/>
                <w:szCs w:val="20"/>
              </w:rPr>
              <w:t xml:space="preserve"> 16949</w:t>
            </w:r>
            <w:r w:rsidR="00D31E7F">
              <w:rPr>
                <w:rFonts w:ascii="Arial" w:hAnsi="Arial" w:cs="Arial"/>
                <w:sz w:val="20"/>
                <w:szCs w:val="20"/>
              </w:rPr>
              <w:t xml:space="preserve">      </w:t>
            </w:r>
          </w:p>
          <w:p w:rsidR="00B00C5B" w:rsidRPr="00B95027" w:rsidRDefault="00D31E7F" w:rsidP="00D31E7F">
            <w:pPr>
              <w:widowControl w:val="0"/>
              <w:rPr>
                <w:rFonts w:ascii="Arial" w:hAnsi="Arial" w:cs="Arial"/>
                <w:sz w:val="20"/>
                <w:szCs w:val="20"/>
              </w:rPr>
            </w:pPr>
            <w:r>
              <w:rPr>
                <w:rFonts w:ascii="Arial" w:hAnsi="Arial" w:cs="Arial"/>
                <w:sz w:val="20"/>
                <w:szCs w:val="20"/>
              </w:rPr>
              <w:t xml:space="preserve"> </w:t>
            </w:r>
            <w:r w:rsidRPr="00B95027">
              <w:rPr>
                <w:rFonts w:ascii="Arial" w:hAnsi="Arial" w:cs="Arial"/>
                <w:sz w:val="20"/>
                <w:szCs w:val="20"/>
              </w:rPr>
              <w:sym w:font="Wingdings" w:char="F072"/>
            </w:r>
            <w:r w:rsidRPr="00B95027">
              <w:rPr>
                <w:rFonts w:ascii="Arial" w:hAnsi="Arial" w:cs="Arial"/>
                <w:sz w:val="20"/>
                <w:szCs w:val="20"/>
              </w:rPr>
              <w:t xml:space="preserve"> </w:t>
            </w:r>
            <w:r>
              <w:rPr>
                <w:rFonts w:ascii="Arial" w:hAnsi="Arial" w:cs="Arial"/>
                <w:sz w:val="20"/>
                <w:szCs w:val="20"/>
              </w:rPr>
              <w:t xml:space="preserve">AQAP(3)        </w:t>
            </w:r>
          </w:p>
          <w:p w:rsidR="004A3DE0" w:rsidRPr="00B95027" w:rsidRDefault="004A3DE0" w:rsidP="00DE0FA5">
            <w:pPr>
              <w:widowControl w:val="0"/>
              <w:rPr>
                <w:rFonts w:ascii="Arial" w:hAnsi="Arial" w:cs="Arial"/>
                <w:i/>
                <w:sz w:val="20"/>
                <w:szCs w:val="20"/>
              </w:rPr>
            </w:pPr>
          </w:p>
        </w:tc>
        <w:tc>
          <w:tcPr>
            <w:tcW w:w="1843" w:type="dxa"/>
            <w:tcBorders>
              <w:left w:val="nil"/>
            </w:tcBorders>
            <w:shd w:val="clear" w:color="auto" w:fill="auto"/>
          </w:tcPr>
          <w:p w:rsidR="004A3DE0" w:rsidRDefault="00E51B28" w:rsidP="00B95027">
            <w:pPr>
              <w:widowControl w:val="0"/>
              <w:rPr>
                <w:rFonts w:ascii="Arial" w:hAnsi="Arial" w:cs="Arial"/>
                <w:sz w:val="20"/>
                <w:szCs w:val="20"/>
              </w:rPr>
            </w:pPr>
            <w:r w:rsidRPr="00B95027">
              <w:rPr>
                <w:rFonts w:ascii="Arial" w:hAnsi="Arial" w:cs="Arial"/>
                <w:sz w:val="20"/>
                <w:szCs w:val="20"/>
              </w:rPr>
              <w:sym w:font="Wingdings" w:char="F072"/>
            </w:r>
            <w:r w:rsidRPr="00B95027">
              <w:rPr>
                <w:rFonts w:ascii="Arial" w:hAnsi="Arial" w:cs="Arial"/>
                <w:sz w:val="20"/>
                <w:szCs w:val="20"/>
              </w:rPr>
              <w:t xml:space="preserve"> ISO 2</w:t>
            </w:r>
            <w:r>
              <w:rPr>
                <w:rFonts w:ascii="Arial" w:hAnsi="Arial" w:cs="Arial"/>
                <w:sz w:val="20"/>
                <w:szCs w:val="20"/>
              </w:rPr>
              <w:t>7</w:t>
            </w:r>
            <w:r w:rsidRPr="00B95027">
              <w:rPr>
                <w:rFonts w:ascii="Arial" w:hAnsi="Arial" w:cs="Arial"/>
                <w:sz w:val="20"/>
                <w:szCs w:val="20"/>
              </w:rPr>
              <w:t>001</w:t>
            </w:r>
          </w:p>
          <w:p w:rsidR="00D31E7F" w:rsidRPr="00B95027" w:rsidRDefault="00D31E7F" w:rsidP="00D31E7F">
            <w:pPr>
              <w:widowControl w:val="0"/>
              <w:rPr>
                <w:rFonts w:ascii="Arial" w:hAnsi="Arial" w:cs="Arial"/>
                <w:i/>
                <w:sz w:val="20"/>
                <w:szCs w:val="20"/>
              </w:rPr>
            </w:pPr>
            <w:r w:rsidRPr="00B95027">
              <w:rPr>
                <w:rFonts w:ascii="Arial" w:hAnsi="Arial" w:cs="Arial"/>
                <w:sz w:val="20"/>
                <w:szCs w:val="20"/>
              </w:rPr>
              <w:sym w:font="Wingdings" w:char="F072"/>
            </w:r>
            <w:r w:rsidRPr="00B95027">
              <w:rPr>
                <w:rFonts w:ascii="Arial" w:hAnsi="Arial" w:cs="Arial"/>
                <w:sz w:val="20"/>
                <w:szCs w:val="20"/>
              </w:rPr>
              <w:t xml:space="preserve"> </w:t>
            </w:r>
            <w:r>
              <w:rPr>
                <w:rFonts w:ascii="Arial" w:hAnsi="Arial" w:cs="Arial"/>
                <w:sz w:val="20"/>
                <w:szCs w:val="20"/>
              </w:rPr>
              <w:t>IRIS rev.</w:t>
            </w:r>
          </w:p>
        </w:tc>
      </w:tr>
      <w:tr w:rsidR="00915E5A" w:rsidTr="00915E5A">
        <w:tc>
          <w:tcPr>
            <w:tcW w:w="5920" w:type="dxa"/>
            <w:gridSpan w:val="3"/>
            <w:tcBorders>
              <w:top w:val="single" w:sz="4" w:space="0" w:color="auto"/>
              <w:left w:val="single" w:sz="4" w:space="0" w:color="auto"/>
              <w:bottom w:val="single" w:sz="4" w:space="0" w:color="auto"/>
              <w:right w:val="single" w:sz="4" w:space="0" w:color="auto"/>
            </w:tcBorders>
            <w:vAlign w:val="center"/>
          </w:tcPr>
          <w:p w:rsidR="00915E5A" w:rsidRDefault="00915E5A">
            <w:pPr>
              <w:widowControl w:val="0"/>
              <w:rPr>
                <w:rFonts w:ascii="Arial" w:hAnsi="Arial" w:cs="Arial"/>
                <w:b/>
                <w:color w:val="007D40"/>
                <w:sz w:val="20"/>
                <w:szCs w:val="20"/>
                <w:u w:val="single"/>
              </w:rPr>
            </w:pPr>
          </w:p>
          <w:p w:rsidR="00915E5A" w:rsidRDefault="00915E5A">
            <w:pPr>
              <w:widowControl w:val="0"/>
              <w:rPr>
                <w:rFonts w:ascii="Arial" w:hAnsi="Arial" w:cs="Arial"/>
                <w:b/>
                <w:color w:val="007D40"/>
                <w:sz w:val="20"/>
                <w:szCs w:val="20"/>
                <w:u w:val="single"/>
              </w:rPr>
            </w:pPr>
            <w:r>
              <w:rPr>
                <w:rFonts w:ascii="Arial" w:hAnsi="Arial" w:cs="Arial"/>
                <w:b/>
                <w:color w:val="007D40"/>
                <w:sz w:val="20"/>
                <w:szCs w:val="20"/>
                <w:u w:val="single"/>
              </w:rPr>
              <w:t>Pré-audit :</w:t>
            </w:r>
          </w:p>
          <w:p w:rsidR="00B00C5B" w:rsidRPr="00CB31D1" w:rsidRDefault="00B00C5B">
            <w:pPr>
              <w:widowControl w:val="0"/>
              <w:rPr>
                <w:rFonts w:ascii="Arial" w:hAnsi="Arial" w:cs="Arial"/>
                <w:color w:val="BFBFBF" w:themeColor="background1" w:themeShade="BF"/>
                <w:sz w:val="16"/>
                <w:szCs w:val="16"/>
              </w:rPr>
            </w:pPr>
            <w:r w:rsidRPr="00CB31D1">
              <w:rPr>
                <w:rFonts w:ascii="Arial" w:hAnsi="Arial" w:cs="Arial"/>
                <w:color w:val="BFBFBF" w:themeColor="background1" w:themeShade="BF"/>
                <w:sz w:val="16"/>
                <w:szCs w:val="16"/>
              </w:rPr>
              <w:t>Blank Audit</w:t>
            </w:r>
          </w:p>
          <w:p w:rsidR="00915E5A" w:rsidRDefault="00915E5A">
            <w:pPr>
              <w:widowControl w:val="0"/>
              <w:rPr>
                <w:rFonts w:ascii="Arial" w:hAnsi="Arial" w:cs="Arial"/>
                <w:b/>
                <w:color w:val="007C00"/>
                <w:sz w:val="20"/>
                <w:szCs w:val="20"/>
              </w:rPr>
            </w:pP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15E5A" w:rsidRDefault="00915E5A">
            <w:pPr>
              <w:widowControl w:val="0"/>
              <w:jc w:val="center"/>
              <w:rPr>
                <w:rFonts w:ascii="Arial" w:hAnsi="Arial" w:cs="Arial"/>
                <w:sz w:val="20"/>
              </w:rPr>
            </w:pPr>
            <w:r>
              <w:rPr>
                <w:rFonts w:ascii="Arial" w:hAnsi="Arial" w:cs="Arial"/>
                <w:b/>
                <w:color w:val="005000"/>
                <w:sz w:val="20"/>
              </w:rPr>
              <w:sym w:font="Wingdings" w:char="F072"/>
            </w:r>
            <w:r>
              <w:rPr>
                <w:rFonts w:ascii="Arial" w:hAnsi="Arial" w:cs="Arial"/>
                <w:b/>
                <w:color w:val="005000"/>
                <w:sz w:val="20"/>
              </w:rPr>
              <w:t xml:space="preserve"> </w:t>
            </w:r>
            <w:r w:rsidR="0056033F">
              <w:rPr>
                <w:rFonts w:ascii="Arial" w:hAnsi="Arial" w:cs="Arial"/>
                <w:sz w:val="20"/>
              </w:rPr>
              <w:t xml:space="preserve"> Oui </w:t>
            </w:r>
            <w:r>
              <w:rPr>
                <w:rFonts w:ascii="Arial" w:hAnsi="Arial" w:cs="Arial"/>
                <w:sz w:val="20"/>
              </w:rPr>
              <w:t xml:space="preserve">  </w:t>
            </w:r>
            <w:r>
              <w:rPr>
                <w:rFonts w:ascii="Arial" w:hAnsi="Arial" w:cs="Arial"/>
                <w:b/>
                <w:color w:val="005000"/>
                <w:sz w:val="20"/>
              </w:rPr>
              <w:sym w:font="Wingdings" w:char="F072"/>
            </w:r>
            <w:r>
              <w:rPr>
                <w:rFonts w:ascii="Arial" w:hAnsi="Arial" w:cs="Arial"/>
                <w:b/>
                <w:color w:val="005000"/>
                <w:sz w:val="20"/>
              </w:rPr>
              <w:t xml:space="preserve"> </w:t>
            </w:r>
            <w:r>
              <w:rPr>
                <w:rFonts w:ascii="Arial" w:hAnsi="Arial" w:cs="Arial"/>
                <w:sz w:val="20"/>
              </w:rPr>
              <w:t xml:space="preserve"> Non</w:t>
            </w:r>
          </w:p>
          <w:p w:rsidR="00B00C5B" w:rsidRPr="00B00C5B" w:rsidRDefault="00B00C5B" w:rsidP="00B00C5B">
            <w:pPr>
              <w:widowControl w:val="0"/>
              <w:rPr>
                <w:rFonts w:ascii="Arial" w:hAnsi="Arial" w:cs="Arial"/>
                <w:b/>
                <w:i/>
                <w:sz w:val="16"/>
                <w:szCs w:val="16"/>
              </w:rPr>
            </w:pPr>
            <w:r>
              <w:rPr>
                <w:rFonts w:ascii="Arial" w:hAnsi="Arial" w:cs="Arial"/>
                <w:sz w:val="20"/>
              </w:rPr>
              <w:t xml:space="preserve">                                  </w:t>
            </w:r>
            <w:r w:rsidR="0056033F" w:rsidRPr="0056033F">
              <w:rPr>
                <w:rFonts w:ascii="Arial" w:hAnsi="Arial" w:cs="Arial"/>
                <w:color w:val="BFBFBF" w:themeColor="background1" w:themeShade="BF"/>
                <w:sz w:val="16"/>
                <w:szCs w:val="16"/>
              </w:rPr>
              <w:t xml:space="preserve">Yes            </w:t>
            </w:r>
            <w:r w:rsidRPr="0056033F">
              <w:rPr>
                <w:rFonts w:ascii="Arial" w:hAnsi="Arial" w:cs="Arial"/>
                <w:color w:val="BFBFBF" w:themeColor="background1" w:themeShade="BF"/>
                <w:sz w:val="16"/>
                <w:szCs w:val="16"/>
              </w:rPr>
              <w:t xml:space="preserve"> No</w:t>
            </w:r>
          </w:p>
        </w:tc>
      </w:tr>
      <w:tr w:rsidR="00AF7701" w:rsidRPr="00F97B8A" w:rsidTr="00B95027">
        <w:tc>
          <w:tcPr>
            <w:tcW w:w="5920" w:type="dxa"/>
            <w:gridSpan w:val="3"/>
            <w:shd w:val="clear" w:color="auto" w:fill="auto"/>
            <w:vAlign w:val="center"/>
          </w:tcPr>
          <w:p w:rsidR="00B00C5B" w:rsidRDefault="00193C47" w:rsidP="00B95027">
            <w:pPr>
              <w:widowControl w:val="0"/>
              <w:rPr>
                <w:rFonts w:ascii="Arial" w:hAnsi="Arial" w:cs="Arial"/>
                <w:b/>
                <w:color w:val="007C00"/>
                <w:sz w:val="20"/>
                <w:szCs w:val="20"/>
              </w:rPr>
            </w:pPr>
            <w:r w:rsidRPr="00B95027">
              <w:rPr>
                <w:rFonts w:ascii="Arial" w:hAnsi="Arial" w:cs="Arial"/>
                <w:b/>
                <w:color w:val="007C00"/>
                <w:sz w:val="20"/>
                <w:szCs w:val="20"/>
              </w:rPr>
              <w:br/>
            </w:r>
            <w:r w:rsidR="00AF7701" w:rsidRPr="00B95027">
              <w:rPr>
                <w:rFonts w:ascii="Arial" w:hAnsi="Arial" w:cs="Arial"/>
                <w:b/>
                <w:color w:val="007C00"/>
                <w:sz w:val="20"/>
                <w:szCs w:val="20"/>
              </w:rPr>
              <w:t>Date(s) souhaitée(s) de l’audit / pré-audit :</w:t>
            </w:r>
          </w:p>
          <w:p w:rsidR="00AF7701" w:rsidRPr="00CB31D1" w:rsidRDefault="00B00C5B" w:rsidP="00B95027">
            <w:pPr>
              <w:widowControl w:val="0"/>
              <w:rPr>
                <w:rFonts w:ascii="Arial" w:hAnsi="Arial" w:cs="Arial"/>
                <w:i/>
                <w:color w:val="007C00"/>
                <w:sz w:val="16"/>
                <w:szCs w:val="16"/>
                <w:lang w:val="en-US"/>
              </w:rPr>
            </w:pPr>
            <w:r w:rsidRPr="00CB31D1">
              <w:rPr>
                <w:rFonts w:ascii="Arial" w:hAnsi="Arial" w:cs="Arial"/>
                <w:color w:val="BFBFBF" w:themeColor="background1" w:themeShade="BF"/>
                <w:sz w:val="16"/>
                <w:szCs w:val="16"/>
                <w:lang w:val="en-US"/>
              </w:rPr>
              <w:t>Blank audit required date</w:t>
            </w:r>
            <w:r w:rsidR="00CB31D1" w:rsidRPr="00CB31D1">
              <w:rPr>
                <w:rFonts w:ascii="Arial" w:hAnsi="Arial" w:cs="Arial"/>
                <w:color w:val="BFBFBF" w:themeColor="background1" w:themeShade="BF"/>
                <w:sz w:val="16"/>
                <w:szCs w:val="16"/>
                <w:lang w:val="en-US"/>
              </w:rPr>
              <w:t>(s)</w:t>
            </w:r>
            <w:r w:rsidR="00193C47" w:rsidRPr="00CB31D1">
              <w:rPr>
                <w:rFonts w:ascii="Arial" w:hAnsi="Arial" w:cs="Arial"/>
                <w:color w:val="007C00"/>
                <w:sz w:val="16"/>
                <w:szCs w:val="16"/>
                <w:lang w:val="en-US"/>
              </w:rPr>
              <w:br/>
            </w:r>
          </w:p>
        </w:tc>
        <w:tc>
          <w:tcPr>
            <w:tcW w:w="4962" w:type="dxa"/>
            <w:gridSpan w:val="2"/>
            <w:shd w:val="clear" w:color="auto" w:fill="auto"/>
          </w:tcPr>
          <w:p w:rsidR="00AF7701" w:rsidRPr="00CB31D1" w:rsidRDefault="00AF7701" w:rsidP="00B95027">
            <w:pPr>
              <w:widowControl w:val="0"/>
              <w:rPr>
                <w:rFonts w:ascii="Arial" w:hAnsi="Arial" w:cs="Arial"/>
                <w:b/>
                <w:i/>
                <w:sz w:val="20"/>
                <w:szCs w:val="20"/>
                <w:lang w:val="en-US"/>
              </w:rPr>
            </w:pPr>
          </w:p>
        </w:tc>
      </w:tr>
      <w:tr w:rsidR="00AF7701" w:rsidRPr="00F97B8A" w:rsidTr="00B95027">
        <w:tc>
          <w:tcPr>
            <w:tcW w:w="5920" w:type="dxa"/>
            <w:gridSpan w:val="3"/>
            <w:shd w:val="clear" w:color="auto" w:fill="auto"/>
            <w:vAlign w:val="center"/>
          </w:tcPr>
          <w:p w:rsidR="00B00C5B" w:rsidRDefault="00193C47" w:rsidP="00B95027">
            <w:pPr>
              <w:widowControl w:val="0"/>
              <w:rPr>
                <w:rFonts w:ascii="Arial" w:hAnsi="Arial" w:cs="Arial"/>
                <w:sz w:val="20"/>
                <w:szCs w:val="20"/>
              </w:rPr>
            </w:pPr>
            <w:r w:rsidRPr="00F97B8A">
              <w:rPr>
                <w:rFonts w:ascii="Arial" w:hAnsi="Arial" w:cs="Arial"/>
                <w:i/>
                <w:sz w:val="20"/>
                <w:szCs w:val="20"/>
              </w:rPr>
              <w:br/>
            </w:r>
            <w:r w:rsidR="00AF7701" w:rsidRPr="00B95027">
              <w:rPr>
                <w:rFonts w:ascii="Arial" w:hAnsi="Arial" w:cs="Arial"/>
                <w:i/>
                <w:sz w:val="20"/>
                <w:szCs w:val="20"/>
              </w:rPr>
              <w:t>(Dans le cas d’un transfert de certificat</w:t>
            </w:r>
            <w:r w:rsidR="00AF7701" w:rsidRPr="00B95027">
              <w:rPr>
                <w:rFonts w:ascii="Arial" w:hAnsi="Arial" w:cs="Arial"/>
                <w:sz w:val="20"/>
                <w:szCs w:val="20"/>
              </w:rPr>
              <w:t>) Quelle raison motive votre demande ?</w:t>
            </w:r>
          </w:p>
          <w:p w:rsidR="00AF7701" w:rsidRPr="0016725D" w:rsidRDefault="00B00C5B" w:rsidP="00B95027">
            <w:pPr>
              <w:widowControl w:val="0"/>
              <w:rPr>
                <w:rFonts w:ascii="Arial" w:hAnsi="Arial" w:cs="Arial"/>
                <w:b/>
                <w:color w:val="007D40"/>
                <w:sz w:val="16"/>
                <w:szCs w:val="16"/>
                <w:u w:val="single"/>
                <w:lang w:val="en-US"/>
              </w:rPr>
            </w:pPr>
            <w:r w:rsidRPr="0056033F">
              <w:rPr>
                <w:rFonts w:ascii="Arial" w:hAnsi="Arial" w:cs="Arial"/>
                <w:color w:val="BFBFBF" w:themeColor="background1" w:themeShade="BF"/>
                <w:sz w:val="16"/>
                <w:szCs w:val="16"/>
                <w:lang w:val="en-US"/>
              </w:rPr>
              <w:t>(In case of Transfer of certificate)</w:t>
            </w:r>
            <w:r w:rsidR="0016725D" w:rsidRPr="0056033F">
              <w:rPr>
                <w:rFonts w:ascii="Arial" w:hAnsi="Arial" w:cs="Arial"/>
                <w:color w:val="BFBFBF" w:themeColor="background1" w:themeShade="BF"/>
                <w:sz w:val="16"/>
                <w:szCs w:val="16"/>
                <w:lang w:val="en-US"/>
              </w:rPr>
              <w:t xml:space="preserve"> Which reason</w:t>
            </w:r>
            <w:r w:rsidR="00182F74" w:rsidRPr="0056033F">
              <w:rPr>
                <w:rFonts w:ascii="Arial" w:hAnsi="Arial" w:cs="Arial"/>
                <w:color w:val="BFBFBF" w:themeColor="background1" w:themeShade="BF"/>
                <w:sz w:val="16"/>
                <w:szCs w:val="16"/>
                <w:lang w:val="en-US"/>
              </w:rPr>
              <w:t>s motive</w:t>
            </w:r>
            <w:r w:rsidR="0016725D" w:rsidRPr="0056033F">
              <w:rPr>
                <w:rFonts w:ascii="Arial" w:hAnsi="Arial" w:cs="Arial"/>
                <w:color w:val="BFBFBF" w:themeColor="background1" w:themeShade="BF"/>
                <w:sz w:val="16"/>
                <w:szCs w:val="16"/>
                <w:lang w:val="en-US"/>
              </w:rPr>
              <w:t xml:space="preserve"> your request?</w:t>
            </w:r>
            <w:r w:rsidR="00193C47" w:rsidRPr="0016725D">
              <w:rPr>
                <w:rFonts w:ascii="Arial" w:hAnsi="Arial" w:cs="Arial"/>
                <w:sz w:val="16"/>
                <w:szCs w:val="16"/>
                <w:lang w:val="en-US"/>
              </w:rPr>
              <w:br/>
            </w:r>
          </w:p>
        </w:tc>
        <w:tc>
          <w:tcPr>
            <w:tcW w:w="4962" w:type="dxa"/>
            <w:gridSpan w:val="2"/>
            <w:shd w:val="clear" w:color="auto" w:fill="auto"/>
          </w:tcPr>
          <w:p w:rsidR="00AF7701" w:rsidRPr="00B00C5B" w:rsidRDefault="00AF7701" w:rsidP="00B95027">
            <w:pPr>
              <w:widowControl w:val="0"/>
              <w:rPr>
                <w:rFonts w:ascii="Arial" w:hAnsi="Arial" w:cs="Arial"/>
                <w:b/>
                <w:i/>
                <w:sz w:val="20"/>
                <w:szCs w:val="20"/>
                <w:lang w:val="en-US"/>
              </w:rPr>
            </w:pPr>
          </w:p>
        </w:tc>
      </w:tr>
      <w:tr w:rsidR="00AF7701" w:rsidRPr="0016725D" w:rsidTr="00B95027">
        <w:tc>
          <w:tcPr>
            <w:tcW w:w="5920" w:type="dxa"/>
            <w:gridSpan w:val="3"/>
            <w:shd w:val="clear" w:color="auto" w:fill="auto"/>
            <w:vAlign w:val="center"/>
          </w:tcPr>
          <w:p w:rsidR="0016725D" w:rsidRDefault="00193C47" w:rsidP="00B95027">
            <w:pPr>
              <w:widowControl w:val="0"/>
              <w:rPr>
                <w:rFonts w:ascii="Arial" w:hAnsi="Arial" w:cs="Arial"/>
                <w:i/>
                <w:sz w:val="20"/>
                <w:szCs w:val="20"/>
              </w:rPr>
            </w:pPr>
            <w:r w:rsidRPr="00F97B8A">
              <w:rPr>
                <w:rFonts w:ascii="Arial" w:hAnsi="Arial" w:cs="Arial"/>
                <w:i/>
                <w:sz w:val="20"/>
                <w:szCs w:val="20"/>
              </w:rPr>
              <w:br/>
            </w:r>
            <w:r w:rsidR="00AF7701" w:rsidRPr="00B95027">
              <w:rPr>
                <w:rFonts w:ascii="Arial" w:hAnsi="Arial" w:cs="Arial"/>
                <w:i/>
                <w:sz w:val="20"/>
                <w:szCs w:val="20"/>
              </w:rPr>
              <w:t>Avez-vous utilisé les services d’un consultant ? si oui lequel ?</w:t>
            </w:r>
          </w:p>
          <w:p w:rsidR="00AF7701" w:rsidRPr="0016725D" w:rsidRDefault="0016725D" w:rsidP="0016725D">
            <w:pPr>
              <w:widowControl w:val="0"/>
              <w:rPr>
                <w:rFonts w:ascii="Arial" w:hAnsi="Arial" w:cs="Arial"/>
                <w:i/>
                <w:sz w:val="16"/>
                <w:szCs w:val="16"/>
                <w:lang w:val="en-US"/>
              </w:rPr>
            </w:pPr>
            <w:r w:rsidRPr="00A623E6">
              <w:rPr>
                <w:rFonts w:ascii="Arial" w:hAnsi="Arial" w:cs="Arial"/>
                <w:i/>
                <w:color w:val="BFBFBF" w:themeColor="background1" w:themeShade="BF"/>
                <w:sz w:val="16"/>
                <w:szCs w:val="16"/>
                <w:lang w:val="en-US"/>
              </w:rPr>
              <w:t xml:space="preserve">Do you use consultancy </w:t>
            </w:r>
            <w:r w:rsidR="00A623E6" w:rsidRPr="00A623E6">
              <w:rPr>
                <w:rFonts w:ascii="Arial" w:hAnsi="Arial" w:cs="Arial"/>
                <w:i/>
                <w:color w:val="BFBFBF" w:themeColor="background1" w:themeShade="BF"/>
                <w:sz w:val="16"/>
                <w:szCs w:val="16"/>
                <w:lang w:val="en-US"/>
              </w:rPr>
              <w:t xml:space="preserve">services? </w:t>
            </w:r>
            <w:r w:rsidRPr="00A623E6">
              <w:rPr>
                <w:rFonts w:ascii="Arial" w:hAnsi="Arial" w:cs="Arial"/>
                <w:i/>
                <w:color w:val="BFBFBF" w:themeColor="background1" w:themeShade="BF"/>
                <w:sz w:val="16"/>
                <w:szCs w:val="16"/>
                <w:lang w:val="en-US"/>
              </w:rPr>
              <w:t>If any, which one?</w:t>
            </w:r>
            <w:r w:rsidR="00193C47" w:rsidRPr="0016725D">
              <w:rPr>
                <w:rFonts w:ascii="Arial" w:hAnsi="Arial" w:cs="Arial"/>
                <w:i/>
                <w:sz w:val="16"/>
                <w:szCs w:val="16"/>
                <w:lang w:val="en-US"/>
              </w:rPr>
              <w:br/>
            </w:r>
          </w:p>
        </w:tc>
        <w:tc>
          <w:tcPr>
            <w:tcW w:w="4962" w:type="dxa"/>
            <w:gridSpan w:val="2"/>
            <w:shd w:val="clear" w:color="auto" w:fill="auto"/>
          </w:tcPr>
          <w:p w:rsidR="00AF7701" w:rsidRPr="0016725D" w:rsidRDefault="00AF7701" w:rsidP="00B95027">
            <w:pPr>
              <w:widowControl w:val="0"/>
              <w:rPr>
                <w:rFonts w:ascii="Arial" w:hAnsi="Arial" w:cs="Arial"/>
                <w:b/>
                <w:i/>
                <w:sz w:val="20"/>
                <w:szCs w:val="20"/>
                <w:lang w:val="en-US"/>
              </w:rPr>
            </w:pPr>
          </w:p>
        </w:tc>
      </w:tr>
      <w:tr w:rsidR="005F19B5" w:rsidRPr="0016725D"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725D" w:rsidRDefault="005F19B5" w:rsidP="005F19B5">
            <w:pPr>
              <w:widowControl w:val="0"/>
              <w:rPr>
                <w:rFonts w:ascii="Arial" w:hAnsi="Arial" w:cs="Arial"/>
                <w:i/>
                <w:sz w:val="20"/>
                <w:szCs w:val="20"/>
              </w:rPr>
            </w:pPr>
            <w:r w:rsidRPr="00AD0CE7">
              <w:rPr>
                <w:rFonts w:ascii="Arial" w:hAnsi="Arial" w:cs="Arial"/>
                <w:i/>
                <w:sz w:val="20"/>
                <w:szCs w:val="20"/>
              </w:rPr>
              <w:br/>
            </w:r>
            <w:r w:rsidR="0016725D">
              <w:rPr>
                <w:rFonts w:ascii="Arial" w:hAnsi="Arial" w:cs="Arial"/>
                <w:i/>
                <w:sz w:val="20"/>
                <w:szCs w:val="20"/>
              </w:rPr>
              <w:t>Etes-vous</w:t>
            </w:r>
            <w:r>
              <w:rPr>
                <w:rFonts w:ascii="Arial" w:hAnsi="Arial" w:cs="Arial"/>
                <w:i/>
                <w:sz w:val="20"/>
                <w:szCs w:val="20"/>
              </w:rPr>
              <w:t xml:space="preserve"> certifié sur d’autres normes/référentiels</w:t>
            </w:r>
            <w:r w:rsidRPr="00B95027">
              <w:rPr>
                <w:rFonts w:ascii="Arial" w:hAnsi="Arial" w:cs="Arial"/>
                <w:i/>
                <w:sz w:val="20"/>
                <w:szCs w:val="20"/>
              </w:rPr>
              <w:t> ? si oui le</w:t>
            </w:r>
            <w:r>
              <w:rPr>
                <w:rFonts w:ascii="Arial" w:hAnsi="Arial" w:cs="Arial"/>
                <w:i/>
                <w:sz w:val="20"/>
                <w:szCs w:val="20"/>
              </w:rPr>
              <w:t>s</w:t>
            </w:r>
            <w:r w:rsidRPr="00B95027">
              <w:rPr>
                <w:rFonts w:ascii="Arial" w:hAnsi="Arial" w:cs="Arial"/>
                <w:i/>
                <w:sz w:val="20"/>
                <w:szCs w:val="20"/>
              </w:rPr>
              <w:t>quel</w:t>
            </w:r>
            <w:r>
              <w:rPr>
                <w:rFonts w:ascii="Arial" w:hAnsi="Arial" w:cs="Arial"/>
                <w:i/>
                <w:sz w:val="20"/>
                <w:szCs w:val="20"/>
              </w:rPr>
              <w:t>s</w:t>
            </w:r>
            <w:r w:rsidRPr="00B95027">
              <w:rPr>
                <w:rFonts w:ascii="Arial" w:hAnsi="Arial" w:cs="Arial"/>
                <w:i/>
                <w:sz w:val="20"/>
                <w:szCs w:val="20"/>
              </w:rPr>
              <w:t> ?</w:t>
            </w:r>
          </w:p>
          <w:p w:rsidR="005F19B5" w:rsidRPr="0016725D" w:rsidRDefault="0016725D" w:rsidP="005F19B5">
            <w:pPr>
              <w:widowControl w:val="0"/>
              <w:rPr>
                <w:rFonts w:ascii="Arial" w:hAnsi="Arial" w:cs="Arial"/>
                <w:i/>
                <w:sz w:val="16"/>
                <w:szCs w:val="16"/>
                <w:lang w:val="en-US"/>
              </w:rPr>
            </w:pPr>
            <w:r w:rsidRPr="00A623E6">
              <w:rPr>
                <w:rFonts w:ascii="Arial" w:hAnsi="Arial" w:cs="Arial"/>
                <w:i/>
                <w:color w:val="BFBFBF" w:themeColor="background1" w:themeShade="BF"/>
                <w:sz w:val="16"/>
                <w:szCs w:val="16"/>
                <w:lang w:val="en-US"/>
              </w:rPr>
              <w:t xml:space="preserve">Are you certified on other </w:t>
            </w:r>
            <w:r w:rsidR="00A623E6" w:rsidRPr="00A623E6">
              <w:rPr>
                <w:rFonts w:ascii="Arial" w:hAnsi="Arial" w:cs="Arial"/>
                <w:i/>
                <w:color w:val="BFBFBF" w:themeColor="background1" w:themeShade="BF"/>
                <w:sz w:val="16"/>
                <w:szCs w:val="16"/>
                <w:lang w:val="en-US"/>
              </w:rPr>
              <w:t xml:space="preserve">standards? </w:t>
            </w:r>
            <w:r w:rsidRPr="00A623E6">
              <w:rPr>
                <w:rFonts w:ascii="Arial" w:hAnsi="Arial" w:cs="Arial"/>
                <w:i/>
                <w:color w:val="BFBFBF" w:themeColor="background1" w:themeShade="BF"/>
                <w:sz w:val="16"/>
                <w:szCs w:val="16"/>
                <w:lang w:val="en-US"/>
              </w:rPr>
              <w:t>If any, which one</w:t>
            </w:r>
            <w:r w:rsidR="0056033F">
              <w:rPr>
                <w:rFonts w:ascii="Arial" w:hAnsi="Arial" w:cs="Arial"/>
                <w:i/>
                <w:color w:val="BFBFBF" w:themeColor="background1" w:themeShade="BF"/>
                <w:sz w:val="16"/>
                <w:szCs w:val="16"/>
                <w:lang w:val="en-US"/>
              </w:rPr>
              <w:t>s</w:t>
            </w:r>
            <w:r w:rsidRPr="00A623E6">
              <w:rPr>
                <w:rFonts w:ascii="Arial" w:hAnsi="Arial" w:cs="Arial"/>
                <w:i/>
                <w:color w:val="BFBFBF" w:themeColor="background1" w:themeShade="BF"/>
                <w:sz w:val="16"/>
                <w:szCs w:val="16"/>
                <w:lang w:val="en-US"/>
              </w:rPr>
              <w:t>?</w:t>
            </w:r>
            <w:r w:rsidR="005F19B5" w:rsidRPr="0016725D">
              <w:rPr>
                <w:rFonts w:ascii="Arial" w:hAnsi="Arial" w:cs="Arial"/>
                <w:i/>
                <w:sz w:val="16"/>
                <w:szCs w:val="16"/>
                <w:lang w:val="en-US"/>
              </w:rPr>
              <w:br/>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5F19B5" w:rsidRPr="0016725D" w:rsidRDefault="005F19B5" w:rsidP="009C5D70">
            <w:pPr>
              <w:widowControl w:val="0"/>
              <w:rPr>
                <w:rFonts w:ascii="Arial" w:hAnsi="Arial" w:cs="Arial"/>
                <w:b/>
                <w:i/>
                <w:sz w:val="20"/>
                <w:szCs w:val="20"/>
                <w:lang w:val="en-US"/>
              </w:rPr>
            </w:pPr>
          </w:p>
        </w:tc>
      </w:tr>
      <w:tr w:rsidR="00E113DE" w:rsidRPr="00F97B8A" w:rsidTr="005F19B5">
        <w:tc>
          <w:tcPr>
            <w:tcW w:w="5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13DE" w:rsidRPr="0056033F" w:rsidRDefault="00E113DE" w:rsidP="005F19B5">
            <w:pPr>
              <w:widowControl w:val="0"/>
              <w:rPr>
                <w:rFonts w:ascii="Arial" w:hAnsi="Arial" w:cs="Arial"/>
                <w:b/>
                <w:i/>
                <w:sz w:val="20"/>
                <w:szCs w:val="20"/>
              </w:rPr>
            </w:pPr>
            <w:r w:rsidRPr="0056033F">
              <w:rPr>
                <w:rFonts w:ascii="Arial" w:hAnsi="Arial" w:cs="Arial"/>
                <w:b/>
                <w:i/>
                <w:sz w:val="20"/>
                <w:szCs w:val="20"/>
              </w:rPr>
              <w:t>Dans le cas d’une demande ISO9001 ou</w:t>
            </w:r>
            <w:r w:rsidR="0016725D" w:rsidRPr="0056033F">
              <w:rPr>
                <w:rFonts w:ascii="Arial" w:hAnsi="Arial" w:cs="Arial"/>
                <w:b/>
                <w:i/>
                <w:sz w:val="20"/>
                <w:szCs w:val="20"/>
              </w:rPr>
              <w:t xml:space="preserve"> </w:t>
            </w:r>
            <w:r w:rsidRPr="0056033F">
              <w:rPr>
                <w:rFonts w:ascii="Arial" w:hAnsi="Arial" w:cs="Arial"/>
                <w:b/>
                <w:i/>
                <w:sz w:val="20"/>
                <w:szCs w:val="20"/>
              </w:rPr>
              <w:t xml:space="preserve">(et) ISO14001, </w:t>
            </w:r>
            <w:r w:rsidR="007E552E">
              <w:rPr>
                <w:rFonts w:ascii="Arial" w:hAnsi="Arial" w:cs="Arial"/>
                <w:b/>
                <w:i/>
                <w:sz w:val="20"/>
                <w:szCs w:val="20"/>
              </w:rPr>
              <w:t xml:space="preserve">ISO/TS 16949, EN 9100 </w:t>
            </w:r>
            <w:r w:rsidRPr="0056033F">
              <w:rPr>
                <w:rFonts w:ascii="Arial" w:hAnsi="Arial" w:cs="Arial"/>
                <w:b/>
                <w:i/>
                <w:sz w:val="20"/>
                <w:szCs w:val="20"/>
              </w:rPr>
              <w:t>merci de préciser la(les) version(s) souhaitée(s) :</w:t>
            </w:r>
            <w:r w:rsidRPr="0056033F">
              <w:rPr>
                <w:rFonts w:ascii="Arial" w:hAnsi="Arial" w:cs="Arial"/>
                <w:b/>
                <w:i/>
                <w:sz w:val="20"/>
                <w:szCs w:val="20"/>
              </w:rPr>
              <w:tab/>
            </w:r>
          </w:p>
          <w:p w:rsidR="0016725D" w:rsidRPr="00182F74" w:rsidRDefault="0016725D" w:rsidP="005F19B5">
            <w:pPr>
              <w:widowControl w:val="0"/>
              <w:rPr>
                <w:rFonts w:ascii="Arial" w:hAnsi="Arial" w:cs="Arial"/>
                <w:i/>
                <w:sz w:val="16"/>
                <w:szCs w:val="16"/>
                <w:highlight w:val="yellow"/>
                <w:lang w:val="en-US"/>
              </w:rPr>
            </w:pPr>
            <w:r w:rsidRPr="0056033F">
              <w:rPr>
                <w:rFonts w:ascii="Arial" w:hAnsi="Arial" w:cs="Arial"/>
                <w:i/>
                <w:color w:val="BFBFBF" w:themeColor="background1" w:themeShade="BF"/>
                <w:sz w:val="16"/>
                <w:szCs w:val="16"/>
                <w:lang w:val="en-US"/>
              </w:rPr>
              <w:t>In case of ISO 9001 and/or ISO 14001,</w:t>
            </w:r>
            <w:r w:rsidR="007E552E">
              <w:rPr>
                <w:rFonts w:ascii="Arial" w:hAnsi="Arial" w:cs="Arial"/>
                <w:i/>
                <w:color w:val="BFBFBF" w:themeColor="background1" w:themeShade="BF"/>
                <w:sz w:val="16"/>
                <w:szCs w:val="16"/>
                <w:lang w:val="en-US"/>
              </w:rPr>
              <w:t xml:space="preserve">ISO/TS 16949, EN 9100 </w:t>
            </w:r>
            <w:r w:rsidRPr="0056033F">
              <w:rPr>
                <w:rFonts w:ascii="Arial" w:hAnsi="Arial" w:cs="Arial"/>
                <w:i/>
                <w:color w:val="BFBFBF" w:themeColor="background1" w:themeShade="BF"/>
                <w:sz w:val="16"/>
                <w:szCs w:val="16"/>
                <w:lang w:val="en-US"/>
              </w:rPr>
              <w:t xml:space="preserve"> please precise which version(s) are </w:t>
            </w:r>
            <w:r w:rsidR="0056033F" w:rsidRPr="0056033F">
              <w:rPr>
                <w:rFonts w:ascii="Arial" w:hAnsi="Arial" w:cs="Arial"/>
                <w:i/>
                <w:color w:val="BFBFBF" w:themeColor="background1" w:themeShade="BF"/>
                <w:sz w:val="16"/>
                <w:szCs w:val="16"/>
                <w:lang w:val="en-US"/>
              </w:rPr>
              <w:t>required?</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E113DE" w:rsidRPr="0016725D" w:rsidRDefault="00E113DE" w:rsidP="009C5D70">
            <w:pPr>
              <w:widowControl w:val="0"/>
              <w:rPr>
                <w:rFonts w:ascii="Arial" w:hAnsi="Arial" w:cs="Arial"/>
                <w:b/>
                <w:i/>
                <w:sz w:val="20"/>
                <w:szCs w:val="20"/>
                <w:highlight w:val="yellow"/>
                <w:lang w:val="en-US"/>
              </w:rPr>
            </w:pPr>
          </w:p>
        </w:tc>
      </w:tr>
    </w:tbl>
    <w:p w:rsidR="00497264" w:rsidRPr="00497264" w:rsidRDefault="006957B9" w:rsidP="00497264">
      <w:pPr>
        <w:widowControl w:val="0"/>
        <w:ind w:left="-709" w:firstLine="709"/>
        <w:rPr>
          <w:rFonts w:ascii="Arial" w:hAnsi="Arial" w:cs="Arial"/>
          <w:i/>
          <w:sz w:val="18"/>
          <w:szCs w:val="18"/>
        </w:rPr>
      </w:pPr>
      <w:r w:rsidRPr="00F97B8A">
        <w:rPr>
          <w:rFonts w:ascii="Arial" w:hAnsi="Arial" w:cs="Arial"/>
          <w:b/>
          <w:i/>
          <w:sz w:val="20"/>
          <w:szCs w:val="20"/>
        </w:rPr>
        <w:br/>
      </w:r>
      <w:r w:rsidR="008240D2" w:rsidRPr="006957B9">
        <w:rPr>
          <w:rFonts w:ascii="Arial" w:hAnsi="Arial" w:cs="Arial"/>
          <w:i/>
          <w:sz w:val="18"/>
          <w:szCs w:val="18"/>
        </w:rPr>
        <w:t>(1) Merci de joindre une copie du certificat.</w:t>
      </w:r>
      <w:r w:rsidR="0016725D">
        <w:rPr>
          <w:rFonts w:ascii="Arial" w:hAnsi="Arial" w:cs="Arial"/>
          <w:i/>
          <w:sz w:val="18"/>
          <w:szCs w:val="18"/>
        </w:rPr>
        <w:t xml:space="preserve">/ </w:t>
      </w:r>
      <w:r w:rsidR="0016725D" w:rsidRPr="0056033F">
        <w:rPr>
          <w:rFonts w:ascii="Arial" w:hAnsi="Arial" w:cs="Arial"/>
          <w:i/>
          <w:color w:val="BFBFBF" w:themeColor="background1" w:themeShade="BF"/>
          <w:sz w:val="16"/>
          <w:szCs w:val="16"/>
        </w:rPr>
        <w:t>Please join a certificate copy.</w:t>
      </w:r>
    </w:p>
    <w:p w:rsidR="00497264" w:rsidRDefault="008240D2" w:rsidP="00EF0483">
      <w:pPr>
        <w:widowControl w:val="0"/>
        <w:ind w:left="-709"/>
        <w:rPr>
          <w:rFonts w:ascii="Arial" w:hAnsi="Arial" w:cs="Arial"/>
          <w:i/>
          <w:sz w:val="18"/>
          <w:szCs w:val="18"/>
        </w:rPr>
      </w:pPr>
      <w:r w:rsidRPr="00627078">
        <w:rPr>
          <w:rFonts w:ascii="Arial" w:hAnsi="Arial" w:cs="Arial"/>
          <w:i/>
          <w:sz w:val="18"/>
          <w:szCs w:val="18"/>
        </w:rPr>
        <w:t xml:space="preserve">(2) Merci de </w:t>
      </w:r>
      <w:r w:rsidR="00EF0483" w:rsidRPr="00627078">
        <w:rPr>
          <w:rFonts w:ascii="Arial" w:hAnsi="Arial" w:cs="Arial"/>
          <w:i/>
          <w:sz w:val="18"/>
          <w:szCs w:val="18"/>
        </w:rPr>
        <w:t xml:space="preserve">joindre </w:t>
      </w:r>
      <w:r w:rsidR="00460223" w:rsidRPr="00627078">
        <w:rPr>
          <w:rFonts w:ascii="Arial" w:hAnsi="Arial" w:cs="Arial"/>
          <w:i/>
          <w:sz w:val="18"/>
          <w:szCs w:val="18"/>
        </w:rPr>
        <w:t>une copie du certificat, de</w:t>
      </w:r>
      <w:r w:rsidR="00A05BD9" w:rsidRPr="00627078">
        <w:rPr>
          <w:rFonts w:ascii="Arial" w:hAnsi="Arial" w:cs="Arial"/>
          <w:i/>
          <w:sz w:val="18"/>
          <w:szCs w:val="18"/>
        </w:rPr>
        <w:t>s</w:t>
      </w:r>
      <w:r w:rsidR="00460223" w:rsidRPr="00627078">
        <w:rPr>
          <w:rFonts w:ascii="Arial" w:hAnsi="Arial" w:cs="Arial"/>
          <w:i/>
          <w:sz w:val="18"/>
          <w:szCs w:val="18"/>
        </w:rPr>
        <w:t xml:space="preserve"> </w:t>
      </w:r>
      <w:r w:rsidRPr="00627078">
        <w:rPr>
          <w:rFonts w:ascii="Arial" w:hAnsi="Arial" w:cs="Arial"/>
          <w:i/>
          <w:sz w:val="18"/>
          <w:szCs w:val="18"/>
        </w:rPr>
        <w:t xml:space="preserve"> rapport</w:t>
      </w:r>
      <w:r w:rsidR="00A05BD9" w:rsidRPr="00627078">
        <w:rPr>
          <w:rFonts w:ascii="Arial" w:hAnsi="Arial" w:cs="Arial"/>
          <w:i/>
          <w:sz w:val="18"/>
          <w:szCs w:val="18"/>
        </w:rPr>
        <w:t>s</w:t>
      </w:r>
      <w:r w:rsidRPr="00627078">
        <w:rPr>
          <w:rFonts w:ascii="Arial" w:hAnsi="Arial" w:cs="Arial"/>
          <w:i/>
          <w:sz w:val="18"/>
          <w:szCs w:val="18"/>
        </w:rPr>
        <w:t xml:space="preserve"> d’audit</w:t>
      </w:r>
      <w:r w:rsidR="00A05BD9" w:rsidRPr="00627078">
        <w:rPr>
          <w:rFonts w:ascii="Arial" w:hAnsi="Arial" w:cs="Arial"/>
          <w:i/>
          <w:sz w:val="18"/>
          <w:szCs w:val="18"/>
        </w:rPr>
        <w:t xml:space="preserve"> de votre dernier cycle de certification</w:t>
      </w:r>
      <w:r w:rsidR="00EF0483" w:rsidRPr="00627078">
        <w:rPr>
          <w:rFonts w:ascii="Arial" w:hAnsi="Arial" w:cs="Arial"/>
          <w:i/>
          <w:sz w:val="18"/>
          <w:szCs w:val="18"/>
        </w:rPr>
        <w:t xml:space="preserve">, </w:t>
      </w:r>
      <w:r w:rsidR="00460223" w:rsidRPr="00627078">
        <w:rPr>
          <w:rFonts w:ascii="Arial" w:hAnsi="Arial" w:cs="Arial"/>
          <w:i/>
          <w:sz w:val="18"/>
          <w:szCs w:val="18"/>
        </w:rPr>
        <w:t>des écarts avec la validation des actions correctives</w:t>
      </w:r>
      <w:r w:rsidR="0016725D">
        <w:rPr>
          <w:rFonts w:ascii="Arial" w:hAnsi="Arial" w:cs="Arial"/>
          <w:i/>
          <w:sz w:val="18"/>
          <w:szCs w:val="18"/>
        </w:rPr>
        <w:t>.</w:t>
      </w:r>
    </w:p>
    <w:p w:rsidR="00FB1428" w:rsidRPr="00FB1428" w:rsidRDefault="00FB1428" w:rsidP="00FB1428">
      <w:pPr>
        <w:widowControl w:val="0"/>
        <w:ind w:left="-709"/>
        <w:rPr>
          <w:rFonts w:ascii="Arial" w:hAnsi="Arial" w:cs="Arial"/>
          <w:i/>
          <w:sz w:val="16"/>
          <w:szCs w:val="16"/>
          <w:lang w:val="en-US"/>
        </w:rPr>
      </w:pPr>
      <w:r w:rsidRPr="0056033F">
        <w:rPr>
          <w:rFonts w:ascii="Arial" w:hAnsi="Arial" w:cs="Arial"/>
          <w:i/>
          <w:color w:val="BFBFBF" w:themeColor="background1" w:themeShade="BF"/>
          <w:sz w:val="16"/>
          <w:szCs w:val="16"/>
          <w:lang w:val="en-US"/>
        </w:rPr>
        <w:t>Please join a certificate copy, audit reports of your last certification cycle, discrepancies and validated correctives actions.</w:t>
      </w:r>
    </w:p>
    <w:p w:rsidR="00D31E7F" w:rsidRDefault="00D31E7F" w:rsidP="00EF0483">
      <w:pPr>
        <w:widowControl w:val="0"/>
        <w:ind w:left="-709"/>
        <w:rPr>
          <w:rFonts w:ascii="Arial" w:hAnsi="Arial" w:cs="Arial"/>
          <w:i/>
          <w:sz w:val="18"/>
          <w:szCs w:val="18"/>
        </w:rPr>
      </w:pPr>
      <w:r>
        <w:rPr>
          <w:rFonts w:ascii="Arial" w:hAnsi="Arial" w:cs="Arial"/>
          <w:i/>
          <w:sz w:val="18"/>
          <w:szCs w:val="18"/>
        </w:rPr>
        <w:t>(3)  Merci de joindre pour toute demande la preuve d’une activité ou d’un projet concret dans le secteur de l’</w:t>
      </w:r>
      <w:r w:rsidR="0061002E">
        <w:rPr>
          <w:rFonts w:ascii="Arial" w:hAnsi="Arial" w:cs="Arial"/>
          <w:i/>
          <w:sz w:val="18"/>
          <w:szCs w:val="18"/>
        </w:rPr>
        <w:t>armement (ex :Référence</w:t>
      </w:r>
      <w:r>
        <w:rPr>
          <w:rFonts w:ascii="Arial" w:hAnsi="Arial" w:cs="Arial"/>
          <w:i/>
          <w:sz w:val="18"/>
          <w:szCs w:val="18"/>
        </w:rPr>
        <w:t xml:space="preserve"> de contrat signé).</w:t>
      </w:r>
    </w:p>
    <w:p w:rsidR="0016725D" w:rsidRPr="00FB1428" w:rsidRDefault="00FB1428" w:rsidP="00EF0483">
      <w:pPr>
        <w:widowControl w:val="0"/>
        <w:ind w:left="-709"/>
        <w:rPr>
          <w:rFonts w:ascii="Arial" w:hAnsi="Arial" w:cs="Arial"/>
          <w:i/>
          <w:color w:val="7F7F7F" w:themeColor="text1" w:themeTint="80"/>
          <w:sz w:val="16"/>
          <w:szCs w:val="16"/>
          <w:lang w:val="en-US"/>
        </w:rPr>
      </w:pPr>
      <w:r w:rsidRPr="00FB1428">
        <w:rPr>
          <w:rFonts w:ascii="Arial" w:hAnsi="Arial" w:cs="Arial"/>
          <w:i/>
          <w:color w:val="7F7F7F" w:themeColor="text1" w:themeTint="80"/>
          <w:sz w:val="16"/>
          <w:szCs w:val="16"/>
          <w:lang w:val="en-US"/>
        </w:rPr>
        <w:t xml:space="preserve">Please for any request to provide the evidence of an activity or a project in the </w:t>
      </w:r>
      <w:r w:rsidR="0061002E">
        <w:rPr>
          <w:rFonts w:ascii="Arial" w:hAnsi="Arial" w:cs="Arial"/>
          <w:i/>
          <w:color w:val="7F7F7F" w:themeColor="text1" w:themeTint="80"/>
          <w:sz w:val="16"/>
          <w:szCs w:val="16"/>
          <w:lang w:val="en-US"/>
        </w:rPr>
        <w:t>armament sector</w:t>
      </w:r>
      <w:r w:rsidR="00EC5D5D">
        <w:rPr>
          <w:rFonts w:ascii="Arial" w:hAnsi="Arial" w:cs="Arial"/>
          <w:i/>
          <w:color w:val="7F7F7F" w:themeColor="text1" w:themeTint="80"/>
          <w:sz w:val="16"/>
          <w:szCs w:val="16"/>
          <w:lang w:val="en-US"/>
        </w:rPr>
        <w:t xml:space="preserve"> (e;g;s</w:t>
      </w:r>
      <w:r w:rsidR="0061002E">
        <w:rPr>
          <w:rFonts w:ascii="Arial" w:hAnsi="Arial" w:cs="Arial"/>
          <w:i/>
          <w:color w:val="7F7F7F" w:themeColor="text1" w:themeTint="80"/>
          <w:sz w:val="16"/>
          <w:szCs w:val="16"/>
          <w:lang w:val="en-US"/>
        </w:rPr>
        <w:t>igned contract reference).</w:t>
      </w: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16725D" w:rsidRPr="00FB1428" w:rsidRDefault="0016725D" w:rsidP="00EF0483">
      <w:pPr>
        <w:widowControl w:val="0"/>
        <w:ind w:left="-709"/>
        <w:rPr>
          <w:rFonts w:ascii="Arial" w:hAnsi="Arial" w:cs="Arial"/>
          <w:i/>
          <w:sz w:val="18"/>
          <w:szCs w:val="18"/>
          <w:lang w:val="en-US"/>
        </w:rPr>
      </w:pPr>
    </w:p>
    <w:p w:rsidR="007A6A00" w:rsidRPr="00FB1428" w:rsidRDefault="007A6A00" w:rsidP="008240D2">
      <w:pPr>
        <w:widowControl w:val="0"/>
        <w:ind w:left="-709"/>
        <w:rPr>
          <w:rFonts w:ascii="Arial" w:hAnsi="Arial" w:cs="Arial"/>
          <w:i/>
          <w:sz w:val="18"/>
          <w:szCs w:val="18"/>
          <w:lang w:val="en-US"/>
        </w:rPr>
      </w:pPr>
    </w:p>
    <w:p w:rsidR="008240D2" w:rsidRPr="00FB1428" w:rsidRDefault="008240D2" w:rsidP="00AC4C9C">
      <w:pPr>
        <w:widowControl w:val="0"/>
        <w:rPr>
          <w:rFonts w:ascii="Arial" w:hAnsi="Arial" w:cs="Arial"/>
          <w:b/>
          <w:color w:val="007D40"/>
          <w:sz w:val="28"/>
          <w:szCs w:val="28"/>
          <w:lang w:val="en-US"/>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5954"/>
      </w:tblGrid>
      <w:tr w:rsidR="00AC4C9C" w:rsidRPr="0016725D" w:rsidTr="00856C1D">
        <w:trPr>
          <w:cantSplit/>
          <w:trHeight w:val="528"/>
        </w:trPr>
        <w:tc>
          <w:tcPr>
            <w:tcW w:w="10916" w:type="dxa"/>
            <w:gridSpan w:val="2"/>
            <w:shd w:val="clear" w:color="auto" w:fill="007C00"/>
            <w:vAlign w:val="center"/>
          </w:tcPr>
          <w:p w:rsidR="00AC4C9C" w:rsidRDefault="00856C1D" w:rsidP="0016725D">
            <w:pPr>
              <w:widowControl w:val="0"/>
              <w:spacing w:before="60" w:after="60"/>
              <w:rPr>
                <w:rFonts w:ascii="Arial" w:hAnsi="Arial" w:cs="Arial"/>
                <w:b/>
                <w:color w:val="FFFFFF"/>
              </w:rPr>
            </w:pPr>
            <w:r w:rsidRPr="00B95027">
              <w:rPr>
                <w:rFonts w:ascii="Arial" w:hAnsi="Arial" w:cs="Arial"/>
                <w:b/>
                <w:color w:val="FFFFFF"/>
              </w:rPr>
              <w:t>2</w:t>
            </w:r>
            <w:r w:rsidR="00AC4C9C" w:rsidRPr="00B95027">
              <w:rPr>
                <w:rFonts w:ascii="Arial" w:hAnsi="Arial" w:cs="Arial"/>
                <w:b/>
                <w:color w:val="FFFFFF"/>
              </w:rPr>
              <w:t xml:space="preserve"> - </w:t>
            </w:r>
            <w:r w:rsidR="00AC4C9C">
              <w:rPr>
                <w:rFonts w:ascii="Arial" w:hAnsi="Arial" w:cs="Arial"/>
                <w:b/>
                <w:color w:val="FFFFFF"/>
              </w:rPr>
              <w:t>Informations relatives au demandeur</w:t>
            </w:r>
            <w:r w:rsidR="00157F2F">
              <w:rPr>
                <w:rFonts w:ascii="Arial" w:hAnsi="Arial" w:cs="Arial"/>
                <w:b/>
                <w:color w:val="FFFFFF"/>
              </w:rPr>
              <w:t xml:space="preserve"> </w:t>
            </w:r>
          </w:p>
          <w:p w:rsidR="0016725D" w:rsidRPr="00497264" w:rsidRDefault="0016725D" w:rsidP="0016725D">
            <w:pPr>
              <w:widowControl w:val="0"/>
              <w:spacing w:before="60" w:after="60"/>
              <w:rPr>
                <w:rFonts w:ascii="Arial" w:hAnsi="Arial" w:cs="Arial"/>
                <w:color w:val="FFFFFF"/>
                <w:sz w:val="16"/>
                <w:szCs w:val="16"/>
                <w:lang w:val="en-US"/>
              </w:rPr>
            </w:pPr>
            <w:r w:rsidRPr="00497264">
              <w:rPr>
                <w:rFonts w:ascii="Arial" w:hAnsi="Arial" w:cs="Arial"/>
                <w:color w:val="FFFFFF"/>
                <w:sz w:val="16"/>
                <w:szCs w:val="16"/>
                <w:lang w:val="en-US"/>
              </w:rPr>
              <w:t>General details about the company</w:t>
            </w: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Nom de la société</w:t>
            </w:r>
          </w:p>
          <w:p w:rsidR="0016725D" w:rsidRPr="0056033F" w:rsidRDefault="0016725D"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Company name</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Adresse principale</w:t>
            </w:r>
          </w:p>
          <w:p w:rsidR="0016725D" w:rsidRPr="00910657" w:rsidRDefault="0016725D"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Main Address</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Code postal </w:t>
            </w:r>
            <w:r w:rsidR="0016725D">
              <w:rPr>
                <w:rFonts w:ascii="Arial" w:hAnsi="Arial" w:cs="Arial"/>
                <w:b/>
                <w:sz w:val="20"/>
                <w:szCs w:val="20"/>
              </w:rPr>
              <w:t>–</w:t>
            </w:r>
            <w:r w:rsidRPr="007F38C2">
              <w:rPr>
                <w:rFonts w:ascii="Arial" w:hAnsi="Arial" w:cs="Arial"/>
                <w:b/>
                <w:sz w:val="20"/>
                <w:szCs w:val="20"/>
              </w:rPr>
              <w:t xml:space="preserve"> Ville</w:t>
            </w:r>
          </w:p>
          <w:p w:rsidR="0016725D" w:rsidRPr="00910657" w:rsidRDefault="0016725D"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 xml:space="preserve">Zip code </w:t>
            </w:r>
            <w:r w:rsidR="00CB31D1">
              <w:rPr>
                <w:rFonts w:ascii="Arial" w:hAnsi="Arial" w:cs="Arial"/>
                <w:color w:val="BFBFBF" w:themeColor="background1" w:themeShade="BF"/>
                <w:sz w:val="16"/>
                <w:szCs w:val="16"/>
              </w:rPr>
              <w:t>–</w:t>
            </w:r>
            <w:r w:rsidRPr="0056033F">
              <w:rPr>
                <w:rFonts w:ascii="Arial" w:hAnsi="Arial" w:cs="Arial"/>
                <w:color w:val="BFBFBF" w:themeColor="background1" w:themeShade="BF"/>
                <w:sz w:val="16"/>
                <w:szCs w:val="16"/>
              </w:rPr>
              <w:t xml:space="preserve"> Town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ED1585"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ED1585">
              <w:rPr>
                <w:rFonts w:ascii="Arial" w:hAnsi="Arial" w:cs="Arial"/>
                <w:b/>
                <w:sz w:val="20"/>
                <w:szCs w:val="20"/>
              </w:rPr>
              <w:t>Code NAF</w:t>
            </w:r>
            <w:r w:rsidR="00926DF4" w:rsidRPr="00ED1585">
              <w:rPr>
                <w:rFonts w:ascii="Arial" w:hAnsi="Arial" w:cs="Arial"/>
                <w:b/>
                <w:sz w:val="20"/>
                <w:szCs w:val="20"/>
              </w:rPr>
              <w:t xml:space="preserve"> / Code APE</w:t>
            </w:r>
            <w:r w:rsidR="00FC4DF2">
              <w:rPr>
                <w:rFonts w:ascii="Arial" w:hAnsi="Arial" w:cs="Arial"/>
                <w:b/>
                <w:sz w:val="20"/>
                <w:szCs w:val="20"/>
              </w:rPr>
              <w:t xml:space="preserve"> </w:t>
            </w:r>
          </w:p>
          <w:p w:rsidR="00FC4DF2" w:rsidRPr="00910657"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NAF Code / APE Code</w:t>
            </w:r>
          </w:p>
        </w:tc>
        <w:tc>
          <w:tcPr>
            <w:tcW w:w="5954" w:type="dxa"/>
          </w:tcPr>
          <w:p w:rsidR="008240D2" w:rsidRPr="00ED1585" w:rsidRDefault="008240D2"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Default="00926DF4" w:rsidP="008240D2">
            <w:pPr>
              <w:widowControl w:val="0"/>
              <w:spacing w:before="60" w:after="60"/>
              <w:rPr>
                <w:rFonts w:ascii="Arial" w:hAnsi="Arial" w:cs="Arial"/>
                <w:b/>
                <w:sz w:val="20"/>
                <w:szCs w:val="20"/>
              </w:rPr>
            </w:pPr>
            <w:r w:rsidRPr="00ED1585">
              <w:rPr>
                <w:rFonts w:ascii="Arial" w:hAnsi="Arial" w:cs="Arial"/>
                <w:b/>
                <w:sz w:val="20"/>
                <w:szCs w:val="20"/>
              </w:rPr>
              <w:t>N° de SIRET</w:t>
            </w:r>
          </w:p>
          <w:p w:rsidR="00FC4DF2" w:rsidRPr="00910657"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Siret N°</w:t>
            </w:r>
          </w:p>
        </w:tc>
        <w:tc>
          <w:tcPr>
            <w:tcW w:w="5954" w:type="dxa"/>
          </w:tcPr>
          <w:p w:rsidR="00926DF4" w:rsidRPr="00ED1585" w:rsidRDefault="00926DF4" w:rsidP="008240D2">
            <w:pPr>
              <w:widowControl w:val="0"/>
              <w:spacing w:before="60" w:after="60"/>
              <w:rPr>
                <w:rFonts w:ascii="Arial" w:hAnsi="Arial" w:cs="Arial"/>
                <w:sz w:val="20"/>
                <w:szCs w:val="20"/>
              </w:rPr>
            </w:pPr>
          </w:p>
        </w:tc>
      </w:tr>
      <w:tr w:rsidR="00926DF4" w:rsidRPr="00ED1585" w:rsidTr="00FF27D7">
        <w:trPr>
          <w:cantSplit/>
        </w:trPr>
        <w:tc>
          <w:tcPr>
            <w:tcW w:w="4962" w:type="dxa"/>
          </w:tcPr>
          <w:p w:rsidR="00926DF4" w:rsidRDefault="00926DF4" w:rsidP="008240D2">
            <w:pPr>
              <w:widowControl w:val="0"/>
              <w:spacing w:before="60" w:after="60"/>
              <w:rPr>
                <w:rFonts w:ascii="Arial" w:hAnsi="Arial" w:cs="Arial"/>
                <w:b/>
                <w:sz w:val="20"/>
                <w:szCs w:val="20"/>
              </w:rPr>
            </w:pPr>
            <w:r w:rsidRPr="00ED1585">
              <w:rPr>
                <w:rFonts w:ascii="Arial" w:hAnsi="Arial" w:cs="Arial"/>
                <w:b/>
                <w:sz w:val="20"/>
                <w:szCs w:val="20"/>
              </w:rPr>
              <w:t xml:space="preserve">N° de TVA </w:t>
            </w:r>
            <w:r w:rsidR="004E4506" w:rsidRPr="00ED1585">
              <w:rPr>
                <w:rFonts w:ascii="Arial" w:hAnsi="Arial" w:cs="Arial"/>
                <w:b/>
                <w:sz w:val="20"/>
                <w:szCs w:val="20"/>
              </w:rPr>
              <w:t>Intracommunautaire</w:t>
            </w:r>
          </w:p>
          <w:p w:rsidR="00FC4DF2" w:rsidRPr="00910657"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Intra community VAT N°</w:t>
            </w:r>
          </w:p>
        </w:tc>
        <w:tc>
          <w:tcPr>
            <w:tcW w:w="5954" w:type="dxa"/>
          </w:tcPr>
          <w:p w:rsidR="00926DF4" w:rsidRPr="00ED1585" w:rsidRDefault="00926DF4" w:rsidP="008240D2">
            <w:pPr>
              <w:widowControl w:val="0"/>
              <w:spacing w:before="60" w:after="60"/>
              <w:rPr>
                <w:rFonts w:ascii="Arial" w:hAnsi="Arial" w:cs="Arial"/>
                <w:sz w:val="20"/>
                <w:szCs w:val="20"/>
              </w:rPr>
            </w:pPr>
          </w:p>
        </w:tc>
      </w:tr>
      <w:tr w:rsidR="008240D2" w:rsidRPr="00FC4DF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ED1585">
              <w:rPr>
                <w:rFonts w:ascii="Arial" w:hAnsi="Arial" w:cs="Arial"/>
                <w:b/>
                <w:sz w:val="20"/>
                <w:szCs w:val="20"/>
              </w:rPr>
              <w:t>Contact (Nom/prénom)</w:t>
            </w:r>
          </w:p>
          <w:p w:rsidR="00FC4DF2" w:rsidRPr="00910657" w:rsidRDefault="00FC4DF2" w:rsidP="008240D2">
            <w:pPr>
              <w:widowControl w:val="0"/>
              <w:spacing w:before="60" w:after="60"/>
              <w:rPr>
                <w:rFonts w:ascii="Arial" w:hAnsi="Arial" w:cs="Arial"/>
                <w:b/>
                <w:sz w:val="16"/>
                <w:szCs w:val="16"/>
                <w:lang w:val="en-US"/>
              </w:rPr>
            </w:pPr>
            <w:r w:rsidRPr="0056033F">
              <w:rPr>
                <w:rFonts w:ascii="Arial" w:hAnsi="Arial" w:cs="Arial"/>
                <w:color w:val="BFBFBF" w:themeColor="background1" w:themeShade="BF"/>
                <w:sz w:val="16"/>
                <w:szCs w:val="16"/>
                <w:lang w:val="en-GB"/>
              </w:rPr>
              <w:t>Contact person (surname, first name)</w:t>
            </w:r>
          </w:p>
        </w:tc>
        <w:tc>
          <w:tcPr>
            <w:tcW w:w="5954" w:type="dxa"/>
          </w:tcPr>
          <w:p w:rsidR="008240D2" w:rsidRPr="00FC4DF2" w:rsidRDefault="008240D2" w:rsidP="008240D2">
            <w:pPr>
              <w:widowControl w:val="0"/>
              <w:spacing w:before="60" w:after="60"/>
              <w:rPr>
                <w:rFonts w:ascii="Arial" w:hAnsi="Arial" w:cs="Arial"/>
                <w:sz w:val="20"/>
                <w:szCs w:val="20"/>
                <w:lang w:val="en-US"/>
              </w:rPr>
            </w:pPr>
          </w:p>
        </w:tc>
      </w:tr>
      <w:tr w:rsidR="008240D2" w:rsidRPr="007F38C2" w:rsidTr="00FF27D7">
        <w:trPr>
          <w:cantSplit/>
        </w:trPr>
        <w:tc>
          <w:tcPr>
            <w:tcW w:w="4962" w:type="dxa"/>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Fonction</w:t>
            </w:r>
          </w:p>
          <w:p w:rsidR="00FC4DF2" w:rsidRPr="00910657" w:rsidRDefault="00FC4DF2" w:rsidP="008240D2">
            <w:pPr>
              <w:widowControl w:val="0"/>
              <w:spacing w:before="60" w:after="60"/>
              <w:rPr>
                <w:rFonts w:ascii="Arial" w:hAnsi="Arial" w:cs="Arial"/>
                <w:b/>
                <w:sz w:val="16"/>
                <w:szCs w:val="16"/>
              </w:rPr>
            </w:pPr>
            <w:r w:rsidRPr="0056033F">
              <w:rPr>
                <w:rFonts w:ascii="Arial" w:hAnsi="Arial" w:cs="Arial"/>
                <w:color w:val="BFBFBF" w:themeColor="background1" w:themeShade="BF"/>
                <w:sz w:val="16"/>
                <w:szCs w:val="16"/>
                <w:lang w:val="en-GB"/>
              </w:rPr>
              <w:t>Function</w:t>
            </w:r>
          </w:p>
        </w:tc>
        <w:tc>
          <w:tcPr>
            <w:tcW w:w="5954" w:type="dxa"/>
          </w:tcPr>
          <w:p w:rsidR="008240D2" w:rsidRPr="007F38C2" w:rsidRDefault="008240D2" w:rsidP="008240D2">
            <w:pPr>
              <w:widowControl w:val="0"/>
              <w:spacing w:before="60" w:after="60"/>
              <w:rPr>
                <w:rFonts w:ascii="Arial" w:hAnsi="Arial" w:cs="Arial"/>
                <w:sz w:val="20"/>
                <w:szCs w:val="20"/>
              </w:rPr>
            </w:pPr>
          </w:p>
        </w:tc>
      </w:tr>
      <w:tr w:rsidR="008240D2" w:rsidRPr="00F97B8A" w:rsidTr="00FF27D7">
        <w:trPr>
          <w:cantSplit/>
        </w:trPr>
        <w:tc>
          <w:tcPr>
            <w:tcW w:w="4962" w:type="dxa"/>
          </w:tcPr>
          <w:p w:rsidR="008240D2" w:rsidRDefault="008240D2" w:rsidP="00A05BD9">
            <w:pPr>
              <w:widowControl w:val="0"/>
              <w:spacing w:before="60" w:after="60"/>
              <w:rPr>
                <w:rFonts w:ascii="Arial" w:hAnsi="Arial" w:cs="Arial"/>
                <w:b/>
                <w:sz w:val="20"/>
                <w:szCs w:val="20"/>
              </w:rPr>
            </w:pPr>
            <w:r w:rsidRPr="00627078">
              <w:rPr>
                <w:rFonts w:ascii="Arial" w:hAnsi="Arial" w:cs="Arial"/>
                <w:b/>
                <w:sz w:val="20"/>
                <w:szCs w:val="20"/>
              </w:rPr>
              <w:t>N° de téléphone</w:t>
            </w:r>
            <w:r w:rsidR="00A05BD9" w:rsidRPr="00627078">
              <w:rPr>
                <w:rFonts w:ascii="Arial" w:hAnsi="Arial" w:cs="Arial"/>
                <w:b/>
                <w:sz w:val="20"/>
                <w:szCs w:val="20"/>
              </w:rPr>
              <w:t xml:space="preserve"> fixe/ portable et </w:t>
            </w:r>
            <w:r w:rsidRPr="00627078">
              <w:rPr>
                <w:rFonts w:ascii="Arial" w:hAnsi="Arial" w:cs="Arial"/>
                <w:b/>
                <w:sz w:val="20"/>
                <w:szCs w:val="20"/>
              </w:rPr>
              <w:t>télécopie</w:t>
            </w:r>
          </w:p>
          <w:p w:rsidR="00FC4DF2" w:rsidRPr="00910657" w:rsidRDefault="00CB31D1" w:rsidP="00CB31D1">
            <w:pPr>
              <w:widowControl w:val="0"/>
              <w:spacing w:before="60" w:after="60"/>
              <w:rPr>
                <w:rFonts w:ascii="Arial" w:hAnsi="Arial" w:cs="Arial"/>
                <w:b/>
                <w:sz w:val="16"/>
                <w:szCs w:val="16"/>
                <w:lang w:val="en-US"/>
              </w:rPr>
            </w:pPr>
            <w:r>
              <w:rPr>
                <w:rFonts w:ascii="Arial" w:hAnsi="Arial" w:cs="Arial"/>
                <w:color w:val="BFBFBF" w:themeColor="background1" w:themeShade="BF"/>
                <w:sz w:val="16"/>
                <w:szCs w:val="16"/>
                <w:lang w:val="en-GB"/>
              </w:rPr>
              <w:t xml:space="preserve">Telephone number /cellular  phone </w:t>
            </w:r>
            <w:r w:rsidR="00FC4DF2" w:rsidRPr="0056033F">
              <w:rPr>
                <w:rFonts w:ascii="Arial" w:hAnsi="Arial" w:cs="Arial"/>
                <w:color w:val="BFBFBF" w:themeColor="background1" w:themeShade="BF"/>
                <w:sz w:val="16"/>
                <w:szCs w:val="16"/>
                <w:lang w:val="en-GB"/>
              </w:rPr>
              <w:t>and Fax number</w:t>
            </w:r>
          </w:p>
        </w:tc>
        <w:tc>
          <w:tcPr>
            <w:tcW w:w="5954" w:type="dxa"/>
          </w:tcPr>
          <w:p w:rsidR="008240D2" w:rsidRPr="00FC4DF2" w:rsidRDefault="008240D2" w:rsidP="008240D2">
            <w:pPr>
              <w:widowControl w:val="0"/>
              <w:spacing w:before="60" w:after="60"/>
              <w:rPr>
                <w:rFonts w:ascii="Arial" w:hAnsi="Arial" w:cs="Arial"/>
                <w:sz w:val="20"/>
                <w:szCs w:val="20"/>
                <w:lang w:val="en-US"/>
              </w:rPr>
            </w:pPr>
          </w:p>
        </w:tc>
      </w:tr>
      <w:tr w:rsidR="008240D2" w:rsidRPr="007F38C2" w:rsidTr="00FF27D7">
        <w:trPr>
          <w:cantSplit/>
        </w:trPr>
        <w:tc>
          <w:tcPr>
            <w:tcW w:w="4962" w:type="dxa"/>
          </w:tcPr>
          <w:p w:rsidR="008240D2" w:rsidRPr="007F38C2" w:rsidRDefault="008240D2" w:rsidP="008240D2">
            <w:pPr>
              <w:widowControl w:val="0"/>
              <w:spacing w:before="60" w:after="60"/>
              <w:rPr>
                <w:rFonts w:ascii="Arial" w:hAnsi="Arial" w:cs="Arial"/>
                <w:b/>
                <w:sz w:val="20"/>
                <w:szCs w:val="20"/>
              </w:rPr>
            </w:pPr>
            <w:r w:rsidRPr="007F38C2">
              <w:rPr>
                <w:rFonts w:ascii="Arial" w:hAnsi="Arial" w:cs="Arial"/>
                <w:b/>
                <w:sz w:val="20"/>
                <w:szCs w:val="20"/>
              </w:rPr>
              <w:t>E-mail</w:t>
            </w:r>
          </w:p>
        </w:tc>
        <w:tc>
          <w:tcPr>
            <w:tcW w:w="5954" w:type="dxa"/>
          </w:tcPr>
          <w:p w:rsidR="008240D2" w:rsidRPr="007F38C2" w:rsidRDefault="008240D2" w:rsidP="008240D2">
            <w:pPr>
              <w:widowControl w:val="0"/>
              <w:spacing w:before="60" w:after="60"/>
              <w:rPr>
                <w:rFonts w:ascii="Arial" w:hAnsi="Arial" w:cs="Arial"/>
                <w:sz w:val="20"/>
                <w:szCs w:val="20"/>
              </w:rPr>
            </w:pPr>
          </w:p>
        </w:tc>
      </w:tr>
      <w:tr w:rsidR="00290E0F" w:rsidRPr="007F38C2" w:rsidTr="00FF27D7">
        <w:trPr>
          <w:cantSplit/>
        </w:trPr>
        <w:tc>
          <w:tcPr>
            <w:tcW w:w="4962" w:type="dxa"/>
          </w:tcPr>
          <w:p w:rsidR="00290E0F" w:rsidRDefault="00290E0F" w:rsidP="008240D2">
            <w:pPr>
              <w:widowControl w:val="0"/>
              <w:spacing w:before="60" w:after="60"/>
              <w:rPr>
                <w:rFonts w:ascii="Arial" w:hAnsi="Arial" w:cs="Arial"/>
                <w:b/>
                <w:sz w:val="20"/>
                <w:szCs w:val="20"/>
              </w:rPr>
            </w:pPr>
            <w:r w:rsidRPr="007F38C2">
              <w:rPr>
                <w:rFonts w:ascii="Arial" w:hAnsi="Arial" w:cs="Arial"/>
                <w:b/>
                <w:sz w:val="20"/>
                <w:szCs w:val="20"/>
              </w:rPr>
              <w:t>Adresse de facturation si différente</w:t>
            </w:r>
          </w:p>
          <w:p w:rsidR="00FC4DF2" w:rsidRPr="00182F74" w:rsidRDefault="00FC4DF2" w:rsidP="008240D2">
            <w:pPr>
              <w:widowControl w:val="0"/>
              <w:spacing w:before="60" w:after="60"/>
              <w:rPr>
                <w:rFonts w:ascii="Arial" w:hAnsi="Arial" w:cs="Arial"/>
                <w:sz w:val="16"/>
                <w:szCs w:val="16"/>
              </w:rPr>
            </w:pPr>
            <w:r w:rsidRPr="0056033F">
              <w:rPr>
                <w:rFonts w:ascii="Arial" w:hAnsi="Arial" w:cs="Arial"/>
                <w:color w:val="BFBFBF" w:themeColor="background1" w:themeShade="BF"/>
                <w:sz w:val="16"/>
                <w:szCs w:val="16"/>
              </w:rPr>
              <w:t>Billing address, if different</w:t>
            </w:r>
          </w:p>
        </w:tc>
        <w:tc>
          <w:tcPr>
            <w:tcW w:w="5954" w:type="dxa"/>
          </w:tcPr>
          <w:p w:rsidR="00290E0F" w:rsidRPr="007F38C2" w:rsidRDefault="00290E0F" w:rsidP="008240D2">
            <w:pPr>
              <w:widowControl w:val="0"/>
              <w:spacing w:before="60" w:after="60"/>
              <w:rPr>
                <w:rFonts w:ascii="Arial" w:hAnsi="Arial" w:cs="Arial"/>
                <w:sz w:val="20"/>
                <w:szCs w:val="20"/>
              </w:rPr>
            </w:pPr>
          </w:p>
        </w:tc>
      </w:tr>
    </w:tbl>
    <w:p w:rsidR="007A6A00" w:rsidRPr="007F38C2" w:rsidRDefault="007A6A00" w:rsidP="00F8514A">
      <w:pPr>
        <w:rPr>
          <w:rFonts w:ascii="Arial" w:hAnsi="Arial" w:cs="Arial"/>
          <w:b/>
          <w:color w:val="006600"/>
          <w:sz w:val="28"/>
          <w:szCs w:val="28"/>
        </w:rPr>
      </w:pPr>
    </w:p>
    <w:tbl>
      <w:tblPr>
        <w:tblW w:w="1105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6095"/>
      </w:tblGrid>
      <w:tr w:rsidR="00F8514A" w:rsidRPr="007F38C2" w:rsidTr="004F301C">
        <w:trPr>
          <w:cantSplit/>
          <w:trHeight w:val="454"/>
        </w:trPr>
        <w:tc>
          <w:tcPr>
            <w:tcW w:w="11057" w:type="dxa"/>
            <w:gridSpan w:val="2"/>
            <w:tcBorders>
              <w:top w:val="single" w:sz="4" w:space="0" w:color="auto"/>
              <w:left w:val="single" w:sz="4" w:space="0" w:color="auto"/>
              <w:bottom w:val="single" w:sz="4" w:space="0" w:color="auto"/>
              <w:right w:val="single" w:sz="4" w:space="0" w:color="auto"/>
            </w:tcBorders>
            <w:shd w:val="clear" w:color="auto" w:fill="007C00"/>
            <w:vAlign w:val="center"/>
          </w:tcPr>
          <w:p w:rsidR="00F8514A" w:rsidRPr="00B95027" w:rsidRDefault="00F8514A" w:rsidP="00856C1D">
            <w:pPr>
              <w:widowControl w:val="0"/>
              <w:spacing w:before="60" w:after="60"/>
              <w:rPr>
                <w:rFonts w:ascii="Arial" w:hAnsi="Arial" w:cs="Arial"/>
                <w:color w:val="FFFFFF"/>
              </w:rPr>
            </w:pPr>
            <w:r w:rsidRPr="00B95027">
              <w:rPr>
                <w:rFonts w:ascii="Arial" w:hAnsi="Arial" w:cs="Arial"/>
                <w:b/>
                <w:color w:val="FFFFFF"/>
              </w:rPr>
              <w:t>3 - Informations relatives au champ de certification</w:t>
            </w:r>
          </w:p>
        </w:tc>
      </w:tr>
      <w:tr w:rsidR="008240D2" w:rsidRPr="00F97B8A" w:rsidTr="004F301C">
        <w:trPr>
          <w:cantSplit/>
        </w:trPr>
        <w:tc>
          <w:tcPr>
            <w:tcW w:w="4962" w:type="dxa"/>
            <w:tcBorders>
              <w:top w:val="single" w:sz="4" w:space="0" w:color="auto"/>
              <w:left w:val="single" w:sz="4" w:space="0" w:color="auto"/>
              <w:bottom w:val="single" w:sz="4" w:space="0" w:color="auto"/>
              <w:right w:val="single" w:sz="4" w:space="0" w:color="auto"/>
            </w:tcBorders>
          </w:tcPr>
          <w:p w:rsidR="008240D2" w:rsidRDefault="00892952" w:rsidP="008240D2">
            <w:pPr>
              <w:widowControl w:val="0"/>
              <w:spacing w:before="60" w:after="60"/>
              <w:rPr>
                <w:rFonts w:ascii="Arial" w:hAnsi="Arial" w:cs="Arial"/>
                <w:b/>
                <w:bCs/>
                <w:sz w:val="20"/>
                <w:szCs w:val="20"/>
              </w:rPr>
            </w:pPr>
            <w:r w:rsidRPr="00892952">
              <w:rPr>
                <w:rFonts w:ascii="Arial" w:hAnsi="Arial" w:cs="Arial"/>
                <w:b/>
                <w:bCs/>
                <w:sz w:val="20"/>
                <w:szCs w:val="20"/>
              </w:rPr>
              <w:t>Libellé de certification souhaité (ce qui apparaitra sur votre certificat et qui d</w:t>
            </w:r>
            <w:r>
              <w:rPr>
                <w:rFonts w:ascii="Arial" w:hAnsi="Arial" w:cs="Arial"/>
                <w:b/>
                <w:bCs/>
                <w:sz w:val="20"/>
                <w:szCs w:val="20"/>
              </w:rPr>
              <w:t>ésigne votre activité)</w:t>
            </w:r>
            <w:r w:rsidRPr="00892952">
              <w:rPr>
                <w:rFonts w:ascii="Arial" w:hAnsi="Arial" w:cs="Arial"/>
                <w:b/>
                <w:bCs/>
                <w:sz w:val="20"/>
                <w:szCs w:val="20"/>
              </w:rPr>
              <w:t>.</w:t>
            </w:r>
          </w:p>
          <w:p w:rsidR="00DA7883" w:rsidRPr="00182F74" w:rsidRDefault="00DA7883" w:rsidP="00B77A7C">
            <w:pPr>
              <w:widowControl w:val="0"/>
              <w:spacing w:before="60" w:after="60"/>
              <w:rPr>
                <w:rFonts w:ascii="Arial" w:hAnsi="Arial" w:cs="Arial"/>
                <w:sz w:val="16"/>
                <w:szCs w:val="16"/>
                <w:lang w:val="en-US"/>
              </w:rPr>
            </w:pPr>
            <w:r w:rsidRPr="0056033F">
              <w:rPr>
                <w:rFonts w:ascii="Arial" w:hAnsi="Arial" w:cs="Arial"/>
                <w:bCs/>
                <w:color w:val="BFBFBF" w:themeColor="background1" w:themeShade="BF"/>
                <w:sz w:val="16"/>
                <w:szCs w:val="16"/>
                <w:lang w:val="en-US"/>
              </w:rPr>
              <w:t>Requested certification scope</w:t>
            </w:r>
            <w:r w:rsidR="00B77A7C">
              <w:rPr>
                <w:rFonts w:ascii="Arial" w:hAnsi="Arial" w:cs="Arial"/>
                <w:bCs/>
                <w:color w:val="BFBFBF" w:themeColor="background1" w:themeShade="BF"/>
                <w:sz w:val="16"/>
                <w:szCs w:val="16"/>
                <w:lang w:val="en-US"/>
              </w:rPr>
              <w:t xml:space="preserve"> wording (</w:t>
            </w:r>
            <w:r w:rsidRPr="0056033F">
              <w:rPr>
                <w:rFonts w:ascii="Arial" w:hAnsi="Arial" w:cs="Arial"/>
                <w:bCs/>
                <w:color w:val="BFBFBF" w:themeColor="background1" w:themeShade="BF"/>
                <w:sz w:val="16"/>
                <w:szCs w:val="16"/>
                <w:lang w:val="en-US"/>
              </w:rPr>
              <w:t>which will appear on your certificate and de</w:t>
            </w:r>
            <w:r w:rsidR="00B77A7C">
              <w:rPr>
                <w:rFonts w:ascii="Arial" w:hAnsi="Arial" w:cs="Arial"/>
                <w:bCs/>
                <w:color w:val="BFBFBF" w:themeColor="background1" w:themeShade="BF"/>
                <w:sz w:val="16"/>
                <w:szCs w:val="16"/>
                <w:lang w:val="en-US"/>
              </w:rPr>
              <w:t>fine</w:t>
            </w:r>
            <w:r w:rsidRPr="0056033F">
              <w:rPr>
                <w:rFonts w:ascii="Arial" w:hAnsi="Arial" w:cs="Arial"/>
                <w:bCs/>
                <w:color w:val="BFBFBF" w:themeColor="background1" w:themeShade="BF"/>
                <w:sz w:val="16"/>
                <w:szCs w:val="16"/>
                <w:lang w:val="en-US"/>
              </w:rPr>
              <w:t xml:space="preserve"> your activity)</w:t>
            </w:r>
          </w:p>
        </w:tc>
        <w:tc>
          <w:tcPr>
            <w:tcW w:w="6095" w:type="dxa"/>
            <w:tcBorders>
              <w:top w:val="single" w:sz="4" w:space="0" w:color="auto"/>
              <w:left w:val="single" w:sz="4" w:space="0" w:color="auto"/>
              <w:bottom w:val="single" w:sz="4" w:space="0" w:color="auto"/>
              <w:right w:val="single" w:sz="4" w:space="0" w:color="auto"/>
            </w:tcBorders>
          </w:tcPr>
          <w:p w:rsidR="008240D2" w:rsidRPr="00DA7883" w:rsidRDefault="008240D2" w:rsidP="008240D2">
            <w:pPr>
              <w:widowControl w:val="0"/>
              <w:spacing w:before="60" w:after="60"/>
              <w:rPr>
                <w:rFonts w:ascii="Arial" w:hAnsi="Arial" w:cs="Arial"/>
                <w:sz w:val="20"/>
                <w:szCs w:val="20"/>
                <w:lang w:val="en-US"/>
              </w:rPr>
            </w:pPr>
          </w:p>
        </w:tc>
      </w:tr>
      <w:tr w:rsidR="00290E0F" w:rsidRPr="00F97B8A" w:rsidTr="004F301C">
        <w:trPr>
          <w:cantSplit/>
        </w:trPr>
        <w:tc>
          <w:tcPr>
            <w:tcW w:w="4962" w:type="dxa"/>
            <w:tcBorders>
              <w:top w:val="single" w:sz="4" w:space="0" w:color="auto"/>
              <w:left w:val="single" w:sz="4" w:space="0" w:color="auto"/>
              <w:bottom w:val="single" w:sz="4" w:space="0" w:color="auto"/>
              <w:right w:val="single" w:sz="4" w:space="0" w:color="auto"/>
            </w:tcBorders>
          </w:tcPr>
          <w:p w:rsidR="00290E0F" w:rsidRDefault="00290E0F" w:rsidP="008240D2">
            <w:pPr>
              <w:widowControl w:val="0"/>
              <w:spacing w:before="60" w:after="60"/>
              <w:rPr>
                <w:rFonts w:ascii="Arial" w:hAnsi="Arial" w:cs="Arial"/>
                <w:b/>
                <w:sz w:val="20"/>
                <w:szCs w:val="20"/>
              </w:rPr>
            </w:pPr>
            <w:r w:rsidRPr="007F38C2">
              <w:rPr>
                <w:rFonts w:ascii="Arial" w:hAnsi="Arial" w:cs="Arial"/>
                <w:b/>
                <w:sz w:val="20"/>
                <w:szCs w:val="20"/>
              </w:rPr>
              <w:t>Description des processus de l’entreprise (merci de les lister ou de fournir la cartographie)</w:t>
            </w:r>
          </w:p>
          <w:p w:rsidR="00DA7883" w:rsidRPr="00182F74" w:rsidRDefault="005520D4" w:rsidP="008240D2">
            <w:pPr>
              <w:widowControl w:val="0"/>
              <w:spacing w:before="60" w:after="60"/>
              <w:rPr>
                <w:rFonts w:ascii="Arial" w:hAnsi="Arial" w:cs="Arial"/>
                <w:sz w:val="16"/>
                <w:szCs w:val="16"/>
                <w:lang w:val="en-US"/>
              </w:rPr>
            </w:pPr>
            <w:r w:rsidRPr="0056033F">
              <w:rPr>
                <w:rFonts w:ascii="Arial" w:hAnsi="Arial" w:cs="Arial"/>
                <w:color w:val="BFBFBF" w:themeColor="background1" w:themeShade="BF"/>
                <w:sz w:val="16"/>
                <w:szCs w:val="16"/>
                <w:lang w:val="en-US"/>
              </w:rPr>
              <w:t xml:space="preserve">Describe </w:t>
            </w:r>
            <w:r w:rsidR="00DA7883" w:rsidRPr="0056033F">
              <w:rPr>
                <w:rFonts w:ascii="Arial" w:hAnsi="Arial" w:cs="Arial"/>
                <w:color w:val="BFBFBF" w:themeColor="background1" w:themeShade="BF"/>
                <w:sz w:val="16"/>
                <w:szCs w:val="16"/>
                <w:lang w:val="en-US"/>
              </w:rPr>
              <w:t xml:space="preserve"> your company</w:t>
            </w:r>
            <w:r w:rsidRPr="0056033F">
              <w:rPr>
                <w:rFonts w:ascii="Arial" w:hAnsi="Arial" w:cs="Arial"/>
                <w:color w:val="BFBFBF" w:themeColor="background1" w:themeShade="BF"/>
                <w:sz w:val="16"/>
                <w:szCs w:val="16"/>
                <w:lang w:val="en-US"/>
              </w:rPr>
              <w:t xml:space="preserve">’s </w:t>
            </w:r>
            <w:r w:rsidR="00DA7883" w:rsidRPr="0056033F">
              <w:rPr>
                <w:rFonts w:ascii="Arial" w:hAnsi="Arial" w:cs="Arial"/>
                <w:color w:val="BFBFBF" w:themeColor="background1" w:themeShade="BF"/>
                <w:sz w:val="16"/>
                <w:szCs w:val="16"/>
                <w:lang w:val="en-US"/>
              </w:rPr>
              <w:t xml:space="preserve"> processes (please list them or provide your process mapping</w:t>
            </w:r>
            <w:r w:rsidRPr="0056033F">
              <w:rPr>
                <w:rFonts w:ascii="Arial" w:hAnsi="Arial" w:cs="Arial"/>
                <w:color w:val="BFBFBF" w:themeColor="background1" w:themeShade="BF"/>
                <w:sz w:val="16"/>
                <w:szCs w:val="16"/>
                <w:lang w:val="en-US"/>
              </w:rPr>
              <w:t>)</w:t>
            </w:r>
          </w:p>
        </w:tc>
        <w:tc>
          <w:tcPr>
            <w:tcW w:w="6095" w:type="dxa"/>
            <w:tcBorders>
              <w:top w:val="single" w:sz="4" w:space="0" w:color="auto"/>
              <w:left w:val="single" w:sz="4" w:space="0" w:color="auto"/>
              <w:bottom w:val="single" w:sz="4" w:space="0" w:color="auto"/>
              <w:right w:val="single" w:sz="4" w:space="0" w:color="auto"/>
            </w:tcBorders>
          </w:tcPr>
          <w:p w:rsidR="00290E0F" w:rsidRPr="00DA7883" w:rsidRDefault="00290E0F" w:rsidP="008240D2">
            <w:pPr>
              <w:widowControl w:val="0"/>
              <w:spacing w:before="60" w:after="60"/>
              <w:rPr>
                <w:rFonts w:ascii="Arial" w:hAnsi="Arial" w:cs="Arial"/>
                <w:sz w:val="20"/>
                <w:szCs w:val="20"/>
                <w:lang w:val="en-US"/>
              </w:rPr>
            </w:pPr>
          </w:p>
        </w:tc>
      </w:tr>
      <w:tr w:rsidR="008240D2" w:rsidRPr="007F38C2" w:rsidTr="004F301C">
        <w:trPr>
          <w:cantSplit/>
        </w:trPr>
        <w:tc>
          <w:tcPr>
            <w:tcW w:w="4962" w:type="dxa"/>
            <w:tcBorders>
              <w:top w:val="single" w:sz="4" w:space="0" w:color="auto"/>
              <w:left w:val="single" w:sz="4" w:space="0" w:color="auto"/>
              <w:bottom w:val="single" w:sz="4" w:space="0" w:color="auto"/>
              <w:right w:val="single" w:sz="4" w:space="0" w:color="auto"/>
            </w:tcBorders>
          </w:tcPr>
          <w:p w:rsidR="008240D2" w:rsidRDefault="008240D2" w:rsidP="008240D2">
            <w:pPr>
              <w:widowControl w:val="0"/>
              <w:spacing w:before="60" w:after="60"/>
              <w:rPr>
                <w:rFonts w:ascii="Arial" w:hAnsi="Arial" w:cs="Arial"/>
                <w:b/>
                <w:sz w:val="20"/>
                <w:szCs w:val="20"/>
              </w:rPr>
            </w:pPr>
            <w:r w:rsidRPr="007F38C2">
              <w:rPr>
                <w:rFonts w:ascii="Arial" w:hAnsi="Arial" w:cs="Arial"/>
                <w:b/>
                <w:sz w:val="20"/>
                <w:szCs w:val="20"/>
              </w:rPr>
              <w:t xml:space="preserve">Une partie de vos processus/ activités </w:t>
            </w:r>
            <w:r w:rsidR="007F38C2" w:rsidRPr="007F38C2">
              <w:rPr>
                <w:rFonts w:ascii="Arial" w:hAnsi="Arial" w:cs="Arial"/>
                <w:b/>
                <w:sz w:val="20"/>
                <w:szCs w:val="20"/>
              </w:rPr>
              <w:t>est-elle</w:t>
            </w:r>
            <w:r w:rsidRPr="007F38C2">
              <w:rPr>
                <w:rFonts w:ascii="Arial" w:hAnsi="Arial" w:cs="Arial"/>
                <w:b/>
                <w:sz w:val="20"/>
                <w:szCs w:val="20"/>
              </w:rPr>
              <w:t xml:space="preserve"> externalisée ? </w:t>
            </w:r>
          </w:p>
          <w:p w:rsidR="00DA7883" w:rsidRPr="00182F74" w:rsidRDefault="00DA7883" w:rsidP="008240D2">
            <w:pPr>
              <w:widowControl w:val="0"/>
              <w:spacing w:before="60" w:after="60"/>
              <w:rPr>
                <w:rFonts w:ascii="Arial" w:hAnsi="Arial" w:cs="Arial"/>
                <w:sz w:val="16"/>
                <w:szCs w:val="16"/>
                <w:lang w:val="en-US"/>
              </w:rPr>
            </w:pPr>
            <w:r w:rsidRPr="0056033F">
              <w:rPr>
                <w:rFonts w:ascii="Arial" w:hAnsi="Arial" w:cs="Arial"/>
                <w:color w:val="BFBFBF" w:themeColor="background1" w:themeShade="BF"/>
                <w:sz w:val="16"/>
                <w:szCs w:val="16"/>
                <w:lang w:val="en-US"/>
              </w:rPr>
              <w:t xml:space="preserve">Some processes/ activities are </w:t>
            </w:r>
            <w:r w:rsidR="005520D4" w:rsidRPr="0056033F">
              <w:rPr>
                <w:rFonts w:ascii="Arial" w:hAnsi="Arial" w:cs="Arial"/>
                <w:color w:val="BFBFBF" w:themeColor="background1" w:themeShade="BF"/>
                <w:sz w:val="16"/>
                <w:szCs w:val="16"/>
                <w:lang w:val="en-US"/>
              </w:rPr>
              <w:t>externalized?</w:t>
            </w:r>
          </w:p>
        </w:tc>
        <w:tc>
          <w:tcPr>
            <w:tcW w:w="6095" w:type="dxa"/>
            <w:tcBorders>
              <w:top w:val="single" w:sz="4" w:space="0" w:color="auto"/>
              <w:left w:val="single" w:sz="4" w:space="0" w:color="auto"/>
              <w:bottom w:val="single" w:sz="4" w:space="0" w:color="auto"/>
              <w:right w:val="single" w:sz="4" w:space="0" w:color="auto"/>
            </w:tcBorders>
          </w:tcPr>
          <w:p w:rsidR="008240D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lesquelles et lieu géographique :</w:t>
            </w:r>
          </w:p>
          <w:p w:rsidR="005520D4" w:rsidRDefault="005520D4" w:rsidP="008240D2">
            <w:pPr>
              <w:keepLines/>
              <w:spacing w:before="60" w:after="60"/>
              <w:rPr>
                <w:rFonts w:ascii="Arial" w:hAnsi="Arial" w:cs="Arial"/>
                <w:color w:val="BFBFBF" w:themeColor="background1" w:themeShade="BF"/>
                <w:sz w:val="16"/>
                <w:szCs w:val="16"/>
                <w:lang w:val="en-US"/>
              </w:rPr>
            </w:pPr>
            <w:r w:rsidRPr="00AD0CE7">
              <w:rPr>
                <w:rFonts w:ascii="Arial" w:hAnsi="Arial" w:cs="Arial"/>
                <w:sz w:val="20"/>
                <w:szCs w:val="20"/>
              </w:rPr>
              <w:t xml:space="preserve">    </w:t>
            </w:r>
            <w:r w:rsidRPr="0056033F">
              <w:rPr>
                <w:rFonts w:ascii="Arial" w:hAnsi="Arial" w:cs="Arial"/>
                <w:color w:val="BFBFBF" w:themeColor="background1" w:themeShade="BF"/>
                <w:sz w:val="16"/>
                <w:szCs w:val="16"/>
                <w:lang w:val="en-US"/>
              </w:rPr>
              <w:t>Yes, which ones and geographical location</w:t>
            </w:r>
          </w:p>
          <w:p w:rsidR="00B77A7C" w:rsidRPr="005520D4" w:rsidRDefault="00B77A7C" w:rsidP="008240D2">
            <w:pPr>
              <w:keepLines/>
              <w:spacing w:before="60" w:after="60"/>
              <w:rPr>
                <w:rFonts w:ascii="Arial" w:hAnsi="Arial" w:cs="Arial"/>
                <w:sz w:val="16"/>
                <w:szCs w:val="16"/>
                <w:lang w:val="en-US"/>
              </w:rPr>
            </w:pPr>
          </w:p>
          <w:p w:rsidR="008240D2" w:rsidRPr="00910657"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r w:rsidR="005520D4">
              <w:rPr>
                <w:rFonts w:ascii="Arial" w:hAnsi="Arial" w:cs="Arial"/>
                <w:sz w:val="20"/>
                <w:szCs w:val="20"/>
              </w:rPr>
              <w:t xml:space="preserve"> </w:t>
            </w:r>
            <w:r w:rsidR="00910657" w:rsidRPr="0056033F">
              <w:rPr>
                <w:rFonts w:ascii="Arial" w:hAnsi="Arial" w:cs="Arial"/>
                <w:color w:val="BFBFBF" w:themeColor="background1" w:themeShade="BF"/>
                <w:sz w:val="20"/>
                <w:szCs w:val="20"/>
              </w:rPr>
              <w:t xml:space="preserve">/ </w:t>
            </w:r>
            <w:r w:rsidR="005520D4" w:rsidRPr="0056033F">
              <w:rPr>
                <w:rFonts w:ascii="Arial" w:hAnsi="Arial" w:cs="Arial"/>
                <w:color w:val="BFBFBF" w:themeColor="background1" w:themeShade="BF"/>
                <w:sz w:val="16"/>
                <w:szCs w:val="16"/>
              </w:rPr>
              <w:t>No</w:t>
            </w:r>
          </w:p>
        </w:tc>
      </w:tr>
      <w:tr w:rsidR="00C66C6E" w:rsidRPr="007F38C2" w:rsidTr="004F301C">
        <w:trPr>
          <w:cantSplit/>
        </w:trPr>
        <w:tc>
          <w:tcPr>
            <w:tcW w:w="4962" w:type="dxa"/>
            <w:tcBorders>
              <w:top w:val="single" w:sz="4" w:space="0" w:color="auto"/>
              <w:left w:val="single" w:sz="4" w:space="0" w:color="auto"/>
              <w:bottom w:val="single" w:sz="4" w:space="0" w:color="auto"/>
              <w:right w:val="single" w:sz="4" w:space="0" w:color="auto"/>
            </w:tcBorders>
          </w:tcPr>
          <w:p w:rsidR="0003290E" w:rsidRDefault="0003290E" w:rsidP="008240D2">
            <w:pPr>
              <w:widowControl w:val="0"/>
              <w:spacing w:before="60" w:after="60"/>
              <w:rPr>
                <w:rFonts w:ascii="Arial" w:hAnsi="Arial" w:cs="Arial"/>
                <w:b/>
                <w:sz w:val="20"/>
                <w:szCs w:val="20"/>
              </w:rPr>
            </w:pPr>
          </w:p>
          <w:p w:rsidR="00B77A7C" w:rsidRDefault="00B77A7C" w:rsidP="008240D2">
            <w:pPr>
              <w:widowControl w:val="0"/>
              <w:spacing w:before="60" w:after="60"/>
              <w:rPr>
                <w:rFonts w:ascii="Arial" w:hAnsi="Arial" w:cs="Arial"/>
                <w:b/>
                <w:sz w:val="20"/>
                <w:szCs w:val="20"/>
              </w:rPr>
            </w:pPr>
          </w:p>
          <w:p w:rsidR="00B77A7C" w:rsidRDefault="00B77A7C" w:rsidP="008240D2">
            <w:pPr>
              <w:widowControl w:val="0"/>
              <w:spacing w:before="60" w:after="60"/>
              <w:rPr>
                <w:rFonts w:ascii="Arial" w:hAnsi="Arial" w:cs="Arial"/>
                <w:b/>
                <w:sz w:val="20"/>
                <w:szCs w:val="20"/>
              </w:rPr>
            </w:pPr>
          </w:p>
          <w:p w:rsidR="00C66C6E"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Conformément </w:t>
            </w:r>
            <w:r w:rsidR="00565B73">
              <w:rPr>
                <w:rFonts w:ascii="Arial" w:hAnsi="Arial" w:cs="Arial"/>
                <w:b/>
                <w:sz w:val="20"/>
                <w:szCs w:val="20"/>
              </w:rPr>
              <w:t>au référentiel</w:t>
            </w:r>
            <w:r w:rsidRPr="007F38C2">
              <w:rPr>
                <w:rFonts w:ascii="Arial" w:hAnsi="Arial" w:cs="Arial"/>
                <w:b/>
                <w:sz w:val="20"/>
                <w:szCs w:val="20"/>
              </w:rPr>
              <w:t xml:space="preserve">, y a-t-il des exigences à exclure </w:t>
            </w:r>
          </w:p>
          <w:p w:rsidR="005520D4" w:rsidRDefault="004E4506" w:rsidP="008240D2">
            <w:pPr>
              <w:widowControl w:val="0"/>
              <w:spacing w:before="60" w:after="60"/>
              <w:rPr>
                <w:rFonts w:ascii="Arial" w:hAnsi="Arial" w:cs="Arial"/>
                <w:color w:val="BFBFBF" w:themeColor="background1" w:themeShade="BF"/>
                <w:sz w:val="16"/>
                <w:szCs w:val="16"/>
                <w:lang w:val="en-US"/>
              </w:rPr>
            </w:pPr>
            <w:r>
              <w:rPr>
                <w:rFonts w:ascii="Arial" w:hAnsi="Arial" w:cs="Arial"/>
                <w:color w:val="BFBFBF" w:themeColor="background1" w:themeShade="BF"/>
                <w:sz w:val="16"/>
                <w:szCs w:val="16"/>
                <w:lang w:val="en-US"/>
              </w:rPr>
              <w:t>In con</w:t>
            </w:r>
            <w:r w:rsidR="005520D4" w:rsidRPr="0056033F">
              <w:rPr>
                <w:rFonts w:ascii="Arial" w:hAnsi="Arial" w:cs="Arial"/>
                <w:color w:val="BFBFBF" w:themeColor="background1" w:themeShade="BF"/>
                <w:sz w:val="16"/>
                <w:szCs w:val="16"/>
                <w:lang w:val="en-US"/>
              </w:rPr>
              <w:t xml:space="preserve">formance with </w:t>
            </w:r>
            <w:r>
              <w:rPr>
                <w:rFonts w:ascii="Arial" w:hAnsi="Arial" w:cs="Arial"/>
                <w:color w:val="BFBFBF" w:themeColor="background1" w:themeShade="BF"/>
                <w:sz w:val="16"/>
                <w:szCs w:val="16"/>
                <w:lang w:val="en-US"/>
              </w:rPr>
              <w:t xml:space="preserve">the </w:t>
            </w:r>
            <w:r w:rsidR="005520D4" w:rsidRPr="0056033F">
              <w:rPr>
                <w:rFonts w:ascii="Arial" w:hAnsi="Arial" w:cs="Arial"/>
                <w:color w:val="BFBFBF" w:themeColor="background1" w:themeShade="BF"/>
                <w:sz w:val="16"/>
                <w:szCs w:val="16"/>
                <w:lang w:val="en-US"/>
              </w:rPr>
              <w:t xml:space="preserve">ISO 9001, are some requirements from chapter 7 to </w:t>
            </w:r>
            <w:r w:rsidR="00E91BAF" w:rsidRPr="0056033F">
              <w:rPr>
                <w:rFonts w:ascii="Arial" w:hAnsi="Arial" w:cs="Arial"/>
                <w:color w:val="BFBFBF" w:themeColor="background1" w:themeShade="BF"/>
                <w:sz w:val="16"/>
                <w:szCs w:val="16"/>
                <w:lang w:val="en-US"/>
              </w:rPr>
              <w:t>exclude?</w:t>
            </w:r>
          </w:p>
          <w:p w:rsidR="00565B73" w:rsidRDefault="00565B73" w:rsidP="008240D2">
            <w:pPr>
              <w:widowControl w:val="0"/>
              <w:spacing w:before="60" w:after="60"/>
              <w:rPr>
                <w:rFonts w:ascii="Arial" w:hAnsi="Arial" w:cs="Arial"/>
                <w:color w:val="BFBFBF" w:themeColor="background1" w:themeShade="BF"/>
                <w:sz w:val="16"/>
                <w:szCs w:val="16"/>
                <w:lang w:val="en-US"/>
              </w:rPr>
            </w:pPr>
          </w:p>
          <w:p w:rsidR="00565B73" w:rsidRPr="00565B73" w:rsidRDefault="00565B73" w:rsidP="008240D2">
            <w:pPr>
              <w:widowControl w:val="0"/>
              <w:spacing w:before="60" w:after="60"/>
              <w:rPr>
                <w:rFonts w:ascii="Arial" w:hAnsi="Arial" w:cs="Arial"/>
                <w:b/>
                <w:sz w:val="20"/>
                <w:szCs w:val="20"/>
              </w:rPr>
            </w:pPr>
            <w:r w:rsidRPr="00565B73">
              <w:rPr>
                <w:rFonts w:ascii="Arial" w:hAnsi="Arial" w:cs="Arial"/>
                <w:b/>
                <w:sz w:val="20"/>
                <w:szCs w:val="20"/>
              </w:rPr>
              <w:t>Si oui, merci de les justifier :</w:t>
            </w:r>
          </w:p>
          <w:p w:rsidR="00565B73" w:rsidRPr="00565B73" w:rsidRDefault="00565B73" w:rsidP="008240D2">
            <w:pPr>
              <w:widowControl w:val="0"/>
              <w:spacing w:before="60" w:after="60"/>
              <w:rPr>
                <w:rFonts w:ascii="Arial" w:hAnsi="Arial" w:cs="Arial"/>
                <w:sz w:val="16"/>
                <w:szCs w:val="16"/>
              </w:rPr>
            </w:pPr>
            <w:r>
              <w:rPr>
                <w:rFonts w:ascii="Arial" w:hAnsi="Arial" w:cs="Arial"/>
                <w:color w:val="BFBFBF" w:themeColor="background1" w:themeShade="BF"/>
                <w:sz w:val="16"/>
                <w:szCs w:val="16"/>
              </w:rPr>
              <w:t xml:space="preserve">If yes, please explain </w:t>
            </w:r>
          </w:p>
        </w:tc>
        <w:tc>
          <w:tcPr>
            <w:tcW w:w="6095" w:type="dxa"/>
            <w:tcBorders>
              <w:top w:val="single" w:sz="4" w:space="0" w:color="auto"/>
              <w:left w:val="single" w:sz="4" w:space="0" w:color="auto"/>
              <w:bottom w:val="single" w:sz="4" w:space="0" w:color="auto"/>
              <w:right w:val="single" w:sz="4" w:space="0" w:color="auto"/>
            </w:tcBorders>
          </w:tcPr>
          <w:p w:rsidR="00C66C6E" w:rsidRPr="007F38C2"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56033F">
              <w:rPr>
                <w:rFonts w:ascii="Arial" w:hAnsi="Arial" w:cs="Arial"/>
                <w:sz w:val="20"/>
                <w:szCs w:val="20"/>
              </w:rPr>
              <w:t xml:space="preserve"> : </w:t>
            </w:r>
            <w:r w:rsidR="005520D4" w:rsidRPr="0056033F">
              <w:rPr>
                <w:rFonts w:ascii="Arial" w:hAnsi="Arial" w:cs="Arial"/>
                <w:color w:val="BFBFBF" w:themeColor="background1" w:themeShade="BF"/>
                <w:sz w:val="16"/>
                <w:szCs w:val="16"/>
              </w:rPr>
              <w:t>/ Yes</w:t>
            </w:r>
            <w:r w:rsidR="0056033F" w:rsidRPr="0056033F">
              <w:rPr>
                <w:rFonts w:ascii="Arial" w:hAnsi="Arial" w:cs="Arial"/>
                <w:color w:val="BFBFBF" w:themeColor="background1" w:themeShade="BF"/>
                <w:sz w:val="20"/>
                <w:szCs w:val="20"/>
              </w:rPr>
              <w:t> </w:t>
            </w:r>
            <w:r w:rsidR="0056033F">
              <w:rPr>
                <w:rFonts w:ascii="Arial" w:hAnsi="Arial" w:cs="Arial"/>
                <w:color w:val="BFBFBF" w:themeColor="background1" w:themeShade="BF"/>
                <w:sz w:val="20"/>
                <w:szCs w:val="20"/>
              </w:rPr>
              <w:t xml:space="preserve">  </w:t>
            </w:r>
          </w:p>
          <w:p w:rsidR="00C66C6E" w:rsidRPr="0056033F" w:rsidRDefault="00C66C6E" w:rsidP="00C66C6E">
            <w:pPr>
              <w:keepLines/>
              <w:spacing w:before="60" w:after="60"/>
              <w:rPr>
                <w:rFonts w:ascii="Arial" w:hAnsi="Arial" w:cs="Arial"/>
                <w:color w:val="BFBFBF" w:themeColor="background1" w:themeShade="BF"/>
                <w:sz w:val="20"/>
                <w:szCs w:val="20"/>
              </w:rPr>
            </w:pPr>
            <w:r w:rsidRPr="007F38C2">
              <w:rPr>
                <w:rFonts w:ascii="Arial" w:hAnsi="Arial" w:cs="Arial"/>
                <w:sz w:val="20"/>
                <w:szCs w:val="20"/>
              </w:rPr>
              <w:t>Préciser</w:t>
            </w:r>
            <w:r w:rsidR="0056033F">
              <w:rPr>
                <w:rFonts w:ascii="Arial" w:hAnsi="Arial" w:cs="Arial"/>
                <w:sz w:val="20"/>
                <w:szCs w:val="20"/>
              </w:rPr>
              <w:t> : </w:t>
            </w:r>
            <w:r w:rsidR="0056033F" w:rsidRPr="0056033F">
              <w:rPr>
                <w:rFonts w:ascii="Arial" w:hAnsi="Arial" w:cs="Arial"/>
                <w:color w:val="BFBFBF" w:themeColor="background1" w:themeShade="BF"/>
                <w:sz w:val="20"/>
                <w:szCs w:val="20"/>
              </w:rPr>
              <w:t>/</w:t>
            </w:r>
            <w:r w:rsidR="00E91BAF" w:rsidRPr="0056033F">
              <w:rPr>
                <w:rFonts w:ascii="Arial" w:hAnsi="Arial" w:cs="Arial"/>
                <w:color w:val="BFBFBF" w:themeColor="background1" w:themeShade="BF"/>
                <w:sz w:val="20"/>
                <w:szCs w:val="20"/>
              </w:rPr>
              <w:t xml:space="preserve"> </w:t>
            </w:r>
            <w:r w:rsidR="00E91BAF" w:rsidRPr="0056033F">
              <w:rPr>
                <w:rFonts w:ascii="Arial" w:hAnsi="Arial" w:cs="Arial"/>
                <w:color w:val="BFBFBF" w:themeColor="background1" w:themeShade="BF"/>
                <w:sz w:val="16"/>
                <w:szCs w:val="16"/>
              </w:rPr>
              <w:t>Precise</w:t>
            </w:r>
            <w:r w:rsidR="0056033F">
              <w:rPr>
                <w:rFonts w:ascii="Arial" w:hAnsi="Arial" w:cs="Arial"/>
                <w:color w:val="BFBFBF" w:themeColor="background1" w:themeShade="BF"/>
                <w:sz w:val="16"/>
                <w:szCs w:val="16"/>
              </w:rPr>
              <w:t xml:space="preserve">    </w:t>
            </w:r>
          </w:p>
          <w:p w:rsidR="004F301C" w:rsidRDefault="00C66C6E" w:rsidP="00C66C6E">
            <w:pPr>
              <w:keepLines/>
              <w:spacing w:before="60" w:after="60"/>
              <w:rPr>
                <w:rFonts w:ascii="Arial" w:hAnsi="Arial" w:cs="Arial"/>
                <w:color w:val="BFBFBF" w:themeColor="background1" w:themeShade="BF"/>
                <w:sz w:val="16"/>
                <w:szCs w:val="16"/>
              </w:rPr>
            </w:pPr>
            <w:r w:rsidRPr="007F38C2">
              <w:rPr>
                <w:rFonts w:ascii="Arial" w:hAnsi="Arial" w:cs="Arial"/>
                <w:sz w:val="20"/>
                <w:szCs w:val="20"/>
              </w:rPr>
              <w:sym w:font="Wingdings" w:char="F072"/>
            </w:r>
            <w:r w:rsidRPr="007F38C2">
              <w:rPr>
                <w:rFonts w:ascii="Arial" w:hAnsi="Arial" w:cs="Arial"/>
                <w:sz w:val="20"/>
                <w:szCs w:val="20"/>
              </w:rPr>
              <w:t>planification de la réalisation du produit,</w:t>
            </w:r>
            <w:r w:rsidR="004E4506" w:rsidRPr="004E4506">
              <w:rPr>
                <w:rFonts w:ascii="Arial" w:hAnsi="Arial" w:cs="Arial"/>
                <w:color w:val="BFBFBF" w:themeColor="background1" w:themeShade="BF"/>
                <w:sz w:val="16"/>
                <w:szCs w:val="16"/>
              </w:rPr>
              <w:t xml:space="preserve"> / Pla</w:t>
            </w:r>
            <w:r w:rsidR="004E4506">
              <w:rPr>
                <w:rFonts w:ascii="Arial" w:hAnsi="Arial" w:cs="Arial"/>
                <w:color w:val="BFBFBF" w:themeColor="background1" w:themeShade="BF"/>
                <w:sz w:val="16"/>
                <w:szCs w:val="16"/>
              </w:rPr>
              <w:t>n</w:t>
            </w:r>
            <w:r w:rsidR="004E4506" w:rsidRPr="004E4506">
              <w:rPr>
                <w:rFonts w:ascii="Arial" w:hAnsi="Arial" w:cs="Arial"/>
                <w:color w:val="BFBFBF" w:themeColor="background1" w:themeShade="BF"/>
                <w:sz w:val="16"/>
                <w:szCs w:val="16"/>
              </w:rPr>
              <w:t xml:space="preserve">ing of </w:t>
            </w:r>
            <w:r w:rsidR="004E4506">
              <w:rPr>
                <w:rFonts w:ascii="Arial" w:hAnsi="Arial" w:cs="Arial"/>
                <w:color w:val="BFBFBF" w:themeColor="background1" w:themeShade="BF"/>
                <w:sz w:val="16"/>
                <w:szCs w:val="16"/>
              </w:rPr>
              <w:t xml:space="preserve"> </w:t>
            </w:r>
            <w:r w:rsidR="004E4506" w:rsidRPr="004E4506">
              <w:rPr>
                <w:rFonts w:ascii="Arial" w:hAnsi="Arial" w:cs="Arial"/>
                <w:color w:val="BFBFBF" w:themeColor="background1" w:themeShade="BF"/>
                <w:sz w:val="16"/>
                <w:szCs w:val="16"/>
              </w:rPr>
              <w:t xml:space="preserve">product realization </w:t>
            </w:r>
            <w:r w:rsidRPr="004E4506">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 xml:space="preserve">processus relatif au client, </w:t>
            </w:r>
            <w:r w:rsidR="004E4506" w:rsidRPr="004E4506">
              <w:rPr>
                <w:rFonts w:ascii="Arial" w:hAnsi="Arial" w:cs="Arial"/>
                <w:color w:val="BFBFBF" w:themeColor="background1" w:themeShade="BF"/>
                <w:sz w:val="16"/>
                <w:szCs w:val="16"/>
              </w:rPr>
              <w:t xml:space="preserve">/ process customer related </w:t>
            </w:r>
          </w:p>
          <w:p w:rsidR="00C66C6E" w:rsidRDefault="00C66C6E" w:rsidP="00C66C6E">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conception et développement, </w:t>
            </w:r>
            <w:r w:rsidR="004E4506" w:rsidRPr="004E4506">
              <w:rPr>
                <w:rFonts w:ascii="Arial" w:hAnsi="Arial" w:cs="Arial"/>
                <w:color w:val="BFBFBF" w:themeColor="background1" w:themeShade="BF"/>
                <w:sz w:val="16"/>
                <w:szCs w:val="16"/>
              </w:rPr>
              <w:t xml:space="preserve"> / Design and development </w:t>
            </w:r>
            <w:r w:rsidRPr="007F38C2">
              <w:rPr>
                <w:rFonts w:ascii="Arial" w:hAnsi="Arial" w:cs="Arial"/>
                <w:sz w:val="20"/>
                <w:szCs w:val="20"/>
              </w:rPr>
              <w:sym w:font="Wingdings" w:char="F072"/>
            </w:r>
            <w:r w:rsidRPr="007F38C2">
              <w:rPr>
                <w:rFonts w:ascii="Arial" w:hAnsi="Arial" w:cs="Arial"/>
                <w:sz w:val="20"/>
                <w:szCs w:val="20"/>
              </w:rPr>
              <w:t>achats</w:t>
            </w:r>
            <w:r w:rsidR="004E4506">
              <w:rPr>
                <w:rFonts w:ascii="Arial" w:hAnsi="Arial" w:cs="Arial"/>
                <w:sz w:val="20"/>
                <w:szCs w:val="20"/>
              </w:rPr>
              <w:t> </w:t>
            </w:r>
            <w:r w:rsidR="004E4506" w:rsidRPr="004E4506">
              <w:rPr>
                <w:rFonts w:ascii="Arial" w:hAnsi="Arial" w:cs="Arial"/>
                <w:color w:val="BFBFBF" w:themeColor="background1" w:themeShade="BF"/>
                <w:sz w:val="16"/>
                <w:szCs w:val="16"/>
              </w:rPr>
              <w:t>/purchasing</w:t>
            </w:r>
            <w:r w:rsidRPr="004E4506">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production et préparation du service,</w:t>
            </w:r>
            <w:r w:rsidR="004E4506">
              <w:rPr>
                <w:rFonts w:ascii="Arial" w:hAnsi="Arial" w:cs="Arial"/>
                <w:sz w:val="20"/>
                <w:szCs w:val="20"/>
              </w:rPr>
              <w:t> </w:t>
            </w:r>
            <w:r w:rsidR="004E4506" w:rsidRPr="004E4506">
              <w:rPr>
                <w:rFonts w:ascii="Arial" w:hAnsi="Arial" w:cs="Arial"/>
                <w:color w:val="BFBFBF" w:themeColor="background1" w:themeShade="BF"/>
                <w:sz w:val="16"/>
                <w:szCs w:val="16"/>
              </w:rPr>
              <w:t>/production and service preparation</w:t>
            </w:r>
            <w:r w:rsidRPr="004E4506">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maitrise des équipements de surveillance et de mesure</w:t>
            </w:r>
            <w:r w:rsidR="004E4506">
              <w:rPr>
                <w:rFonts w:ascii="Arial" w:hAnsi="Arial" w:cs="Arial"/>
                <w:sz w:val="20"/>
                <w:szCs w:val="20"/>
              </w:rPr>
              <w:t xml:space="preserve"> </w:t>
            </w:r>
            <w:r w:rsidR="004E4506" w:rsidRPr="004E4506">
              <w:rPr>
                <w:rFonts w:ascii="Arial" w:hAnsi="Arial" w:cs="Arial"/>
                <w:color w:val="BFBFBF" w:themeColor="background1" w:themeShade="BF"/>
                <w:sz w:val="16"/>
                <w:szCs w:val="16"/>
              </w:rPr>
              <w:t>/ Monitoring of surveillance and measurement equipments</w:t>
            </w:r>
          </w:p>
          <w:p w:rsidR="004E4506" w:rsidRDefault="004E4506" w:rsidP="00C66C6E">
            <w:pPr>
              <w:keepLines/>
              <w:spacing w:before="60" w:after="60"/>
              <w:rPr>
                <w:rFonts w:ascii="Arial" w:hAnsi="Arial" w:cs="Arial"/>
                <w:sz w:val="20"/>
                <w:szCs w:val="20"/>
              </w:rPr>
            </w:pPr>
          </w:p>
          <w:p w:rsidR="00565B73" w:rsidRDefault="00565B73" w:rsidP="00C66C6E">
            <w:pPr>
              <w:keepLines/>
              <w:spacing w:before="60" w:after="60"/>
              <w:rPr>
                <w:rFonts w:ascii="Arial" w:hAnsi="Arial" w:cs="Arial"/>
                <w:sz w:val="20"/>
                <w:szCs w:val="20"/>
              </w:rPr>
            </w:pPr>
          </w:p>
          <w:p w:rsidR="00565B73" w:rsidRPr="007F38C2" w:rsidRDefault="00565B73" w:rsidP="00C66C6E">
            <w:pPr>
              <w:keepLines/>
              <w:spacing w:before="60" w:after="60"/>
              <w:rPr>
                <w:rFonts w:ascii="Arial" w:hAnsi="Arial" w:cs="Arial"/>
                <w:sz w:val="20"/>
                <w:szCs w:val="20"/>
              </w:rPr>
            </w:pPr>
          </w:p>
          <w:p w:rsidR="004E4506" w:rsidRPr="00B77A7C" w:rsidRDefault="00C66C6E" w:rsidP="00C66C6E">
            <w:pPr>
              <w:keepLines/>
              <w:spacing w:before="60" w:after="60"/>
              <w:rPr>
                <w:rFonts w:ascii="Arial" w:hAnsi="Arial" w:cs="Arial"/>
                <w:color w:val="BFBFBF" w:themeColor="background1" w:themeShade="BF"/>
                <w:sz w:val="16"/>
                <w:szCs w:val="16"/>
              </w:rPr>
            </w:pPr>
            <w:r w:rsidRPr="007F38C2">
              <w:rPr>
                <w:rFonts w:ascii="Arial" w:hAnsi="Arial" w:cs="Arial"/>
                <w:sz w:val="20"/>
                <w:szCs w:val="20"/>
              </w:rPr>
              <w:sym w:font="Wingdings" w:char="F072"/>
            </w:r>
            <w:r w:rsidRPr="007F38C2">
              <w:rPr>
                <w:rFonts w:ascii="Arial" w:hAnsi="Arial" w:cs="Arial"/>
                <w:sz w:val="20"/>
                <w:szCs w:val="20"/>
              </w:rPr>
              <w:t xml:space="preserve"> Non</w:t>
            </w:r>
            <w:r w:rsidR="00910657">
              <w:rPr>
                <w:rFonts w:ascii="Arial" w:hAnsi="Arial" w:cs="Arial"/>
                <w:sz w:val="20"/>
                <w:szCs w:val="20"/>
              </w:rPr>
              <w:t xml:space="preserve"> </w:t>
            </w:r>
            <w:r w:rsidR="00910657" w:rsidRPr="0056033F">
              <w:rPr>
                <w:rFonts w:ascii="Arial" w:hAnsi="Arial" w:cs="Arial"/>
                <w:color w:val="BFBFBF" w:themeColor="background1" w:themeShade="BF"/>
                <w:sz w:val="16"/>
                <w:szCs w:val="16"/>
              </w:rPr>
              <w:t>/ No</w:t>
            </w:r>
            <w:r w:rsidR="0056033F">
              <w:rPr>
                <w:rFonts w:ascii="Arial" w:hAnsi="Arial" w:cs="Arial"/>
                <w:color w:val="BFBFBF" w:themeColor="background1" w:themeShade="BF"/>
                <w:sz w:val="16"/>
                <w:szCs w:val="16"/>
              </w:rPr>
              <w:t xml:space="preserve">    </w:t>
            </w:r>
          </w:p>
        </w:tc>
      </w:tr>
      <w:tr w:rsidR="002C385A" w:rsidRPr="00F97B8A" w:rsidTr="004F301C">
        <w:trPr>
          <w:cantSplit/>
        </w:trPr>
        <w:tc>
          <w:tcPr>
            <w:tcW w:w="4962" w:type="dxa"/>
            <w:tcBorders>
              <w:top w:val="single" w:sz="4" w:space="0" w:color="auto"/>
              <w:left w:val="single" w:sz="4" w:space="0" w:color="auto"/>
              <w:bottom w:val="single" w:sz="4" w:space="0" w:color="auto"/>
              <w:right w:val="single" w:sz="4" w:space="0" w:color="auto"/>
            </w:tcBorders>
          </w:tcPr>
          <w:p w:rsidR="00B77A7C" w:rsidRDefault="00B77A7C" w:rsidP="008240D2">
            <w:pPr>
              <w:widowControl w:val="0"/>
              <w:spacing w:before="60" w:after="60"/>
              <w:rPr>
                <w:rFonts w:ascii="Arial" w:hAnsi="Arial" w:cs="Arial"/>
                <w:b/>
                <w:sz w:val="20"/>
                <w:szCs w:val="20"/>
              </w:rPr>
            </w:pPr>
          </w:p>
          <w:p w:rsidR="002C385A" w:rsidRDefault="002C385A" w:rsidP="008240D2">
            <w:pPr>
              <w:widowControl w:val="0"/>
              <w:spacing w:before="60" w:after="60"/>
              <w:rPr>
                <w:rFonts w:ascii="Arial" w:hAnsi="Arial" w:cs="Arial"/>
                <w:b/>
                <w:sz w:val="20"/>
                <w:szCs w:val="20"/>
              </w:rPr>
            </w:pPr>
            <w:r>
              <w:rPr>
                <w:rFonts w:ascii="Arial" w:hAnsi="Arial" w:cs="Arial"/>
                <w:b/>
                <w:sz w:val="20"/>
                <w:szCs w:val="20"/>
              </w:rPr>
              <w:t>Les activités à certifier sont-elles réalisées sur un site provisoire (chantier)</w:t>
            </w:r>
          </w:p>
          <w:p w:rsidR="00E91BAF" w:rsidRPr="0003290E" w:rsidRDefault="00E91BAF" w:rsidP="008240D2">
            <w:pPr>
              <w:widowControl w:val="0"/>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Are the activities to certify realized on temporary site (worksite)</w:t>
            </w:r>
          </w:p>
        </w:tc>
        <w:tc>
          <w:tcPr>
            <w:tcW w:w="6095" w:type="dxa"/>
            <w:tcBorders>
              <w:top w:val="single" w:sz="4" w:space="0" w:color="auto"/>
              <w:left w:val="single" w:sz="4" w:space="0" w:color="auto"/>
              <w:bottom w:val="single" w:sz="4" w:space="0" w:color="auto"/>
              <w:right w:val="single" w:sz="4" w:space="0" w:color="auto"/>
            </w:tcBorders>
          </w:tcPr>
          <w:p w:rsidR="002C385A" w:rsidRPr="007F38C2" w:rsidRDefault="002C385A" w:rsidP="00B77A7C">
            <w:pPr>
              <w:spacing w:before="60" w:after="60"/>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00910657"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910657">
              <w:rPr>
                <w:rFonts w:ascii="Arial" w:hAnsi="Arial" w:cs="Arial"/>
                <w:sz w:val="20"/>
                <w:szCs w:val="20"/>
              </w:rPr>
              <w:t> </w:t>
            </w:r>
            <w:r w:rsidR="00910657" w:rsidRPr="00497264">
              <w:rPr>
                <w:rFonts w:ascii="Arial" w:hAnsi="Arial" w:cs="Arial"/>
                <w:color w:val="BFBFBF" w:themeColor="background1" w:themeShade="BF"/>
                <w:sz w:val="16"/>
                <w:szCs w:val="16"/>
              </w:rPr>
              <w:t>/ No</w:t>
            </w:r>
          </w:p>
          <w:p w:rsidR="00B77A7C" w:rsidRDefault="002C385A" w:rsidP="00C66C6E">
            <w:pPr>
              <w:keepLines/>
              <w:spacing w:before="60" w:after="60"/>
              <w:rPr>
                <w:rFonts w:ascii="Arial" w:hAnsi="Arial" w:cs="Arial"/>
                <w:sz w:val="20"/>
                <w:szCs w:val="20"/>
              </w:rPr>
            </w:pPr>
            <w:r>
              <w:rPr>
                <w:rFonts w:ascii="Arial" w:hAnsi="Arial" w:cs="Arial"/>
                <w:sz w:val="20"/>
                <w:szCs w:val="20"/>
              </w:rPr>
              <w:t>Nombre de sites provisoires</w:t>
            </w:r>
            <w:r w:rsidR="00B77A7C">
              <w:rPr>
                <w:rFonts w:ascii="Arial" w:hAnsi="Arial" w:cs="Arial"/>
                <w:sz w:val="20"/>
                <w:szCs w:val="20"/>
              </w:rPr>
              <w:t> :</w:t>
            </w:r>
            <w:r w:rsidR="004E4506">
              <w:rPr>
                <w:rFonts w:ascii="Arial" w:hAnsi="Arial" w:cs="Arial"/>
                <w:sz w:val="20"/>
                <w:szCs w:val="20"/>
              </w:rPr>
              <w:t xml:space="preserve"> </w:t>
            </w:r>
          </w:p>
          <w:p w:rsidR="00B77A7C" w:rsidRDefault="004E4506" w:rsidP="00C66C6E">
            <w:pPr>
              <w:keepLines/>
              <w:spacing w:before="60" w:after="60"/>
              <w:rPr>
                <w:rFonts w:ascii="Arial" w:hAnsi="Arial" w:cs="Arial"/>
                <w:sz w:val="20"/>
                <w:szCs w:val="20"/>
              </w:rPr>
            </w:pPr>
            <w:r w:rsidRPr="004E4506">
              <w:rPr>
                <w:rFonts w:ascii="Arial" w:hAnsi="Arial" w:cs="Arial"/>
                <w:color w:val="BFBFBF" w:themeColor="background1" w:themeShade="BF"/>
                <w:sz w:val="16"/>
                <w:szCs w:val="16"/>
              </w:rPr>
              <w:t xml:space="preserve">/ N° of </w:t>
            </w:r>
            <w:r>
              <w:rPr>
                <w:rFonts w:ascii="Arial" w:hAnsi="Arial" w:cs="Arial"/>
                <w:color w:val="BFBFBF" w:themeColor="background1" w:themeShade="BF"/>
                <w:sz w:val="16"/>
                <w:szCs w:val="16"/>
              </w:rPr>
              <w:t xml:space="preserve"> </w:t>
            </w:r>
            <w:r w:rsidRPr="004E4506">
              <w:rPr>
                <w:rFonts w:ascii="Arial" w:hAnsi="Arial" w:cs="Arial"/>
                <w:color w:val="BFBFBF" w:themeColor="background1" w:themeShade="BF"/>
                <w:sz w:val="16"/>
                <w:szCs w:val="16"/>
              </w:rPr>
              <w:t>temporary sites</w:t>
            </w:r>
            <w:r w:rsidR="002C385A" w:rsidRPr="004E4506">
              <w:rPr>
                <w:rFonts w:ascii="Arial" w:hAnsi="Arial" w:cs="Arial"/>
                <w:color w:val="BFBFBF" w:themeColor="background1" w:themeShade="BF"/>
                <w:sz w:val="16"/>
                <w:szCs w:val="16"/>
              </w:rPr>
              <w:t> </w:t>
            </w:r>
            <w:r w:rsidR="002C385A">
              <w:rPr>
                <w:rFonts w:ascii="Arial" w:hAnsi="Arial" w:cs="Arial"/>
                <w:sz w:val="20"/>
                <w:szCs w:val="20"/>
              </w:rPr>
              <w:t xml:space="preserve"> </w:t>
            </w:r>
          </w:p>
          <w:p w:rsidR="002C385A" w:rsidRPr="004E4506" w:rsidRDefault="002C385A" w:rsidP="00C66C6E">
            <w:pPr>
              <w:keepLines/>
              <w:spacing w:before="60" w:after="60"/>
              <w:rPr>
                <w:rFonts w:ascii="Arial" w:hAnsi="Arial" w:cs="Arial"/>
                <w:sz w:val="20"/>
                <w:szCs w:val="20"/>
                <w:lang w:val="en-US"/>
              </w:rPr>
            </w:pPr>
            <w:r>
              <w:rPr>
                <w:rFonts w:ascii="Arial" w:hAnsi="Arial" w:cs="Arial"/>
                <w:sz w:val="20"/>
                <w:szCs w:val="20"/>
              </w:rPr>
              <w:t>Il s’agit d’un site mis en place pour exécuter un travail spécifique ou un service pendant une durée définie.</w:t>
            </w:r>
            <w:r w:rsidR="004E4506">
              <w:rPr>
                <w:rFonts w:ascii="Arial" w:hAnsi="Arial" w:cs="Arial"/>
                <w:sz w:val="20"/>
                <w:szCs w:val="20"/>
              </w:rPr>
              <w:t xml:space="preserve"> </w:t>
            </w:r>
            <w:r w:rsidR="004E4506" w:rsidRPr="004E4506">
              <w:rPr>
                <w:rFonts w:ascii="Arial" w:hAnsi="Arial" w:cs="Arial"/>
                <w:color w:val="BFBFBF" w:themeColor="background1" w:themeShade="BF"/>
                <w:sz w:val="16"/>
                <w:szCs w:val="16"/>
                <w:lang w:val="en-US"/>
              </w:rPr>
              <w:t>Related to a site settled for a spec</w:t>
            </w:r>
            <w:r w:rsidR="00375FB6">
              <w:rPr>
                <w:rFonts w:ascii="Arial" w:hAnsi="Arial" w:cs="Arial"/>
                <w:color w:val="BFBFBF" w:themeColor="background1" w:themeShade="BF"/>
                <w:sz w:val="16"/>
                <w:szCs w:val="16"/>
                <w:lang w:val="en-US"/>
              </w:rPr>
              <w:t>ific work or service, during a</w:t>
            </w:r>
            <w:r w:rsidR="004E4506" w:rsidRPr="004E4506">
              <w:rPr>
                <w:rFonts w:ascii="Arial" w:hAnsi="Arial" w:cs="Arial"/>
                <w:color w:val="BFBFBF" w:themeColor="background1" w:themeShade="BF"/>
                <w:sz w:val="16"/>
                <w:szCs w:val="16"/>
                <w:lang w:val="en-US"/>
              </w:rPr>
              <w:t xml:space="preserve"> determined duration.</w:t>
            </w:r>
          </w:p>
        </w:tc>
      </w:tr>
      <w:tr w:rsidR="00C66C6E" w:rsidRPr="007F38C2" w:rsidTr="004F301C">
        <w:trPr>
          <w:cantSplit/>
          <w:trHeight w:val="935"/>
        </w:trPr>
        <w:tc>
          <w:tcPr>
            <w:tcW w:w="4962" w:type="dxa"/>
            <w:tcBorders>
              <w:top w:val="single" w:sz="4" w:space="0" w:color="auto"/>
              <w:left w:val="single" w:sz="4" w:space="0" w:color="auto"/>
              <w:bottom w:val="single" w:sz="4" w:space="0" w:color="auto"/>
              <w:right w:val="single" w:sz="4" w:space="0" w:color="auto"/>
            </w:tcBorders>
          </w:tcPr>
          <w:p w:rsidR="00087871" w:rsidRDefault="00C66C6E" w:rsidP="008240D2">
            <w:pPr>
              <w:widowControl w:val="0"/>
              <w:spacing w:before="60" w:after="60"/>
              <w:rPr>
                <w:rFonts w:ascii="Arial" w:hAnsi="Arial" w:cs="Arial"/>
                <w:b/>
                <w:sz w:val="20"/>
                <w:szCs w:val="20"/>
              </w:rPr>
            </w:pPr>
            <w:r w:rsidRPr="007F38C2">
              <w:rPr>
                <w:rFonts w:ascii="Arial" w:hAnsi="Arial" w:cs="Arial"/>
                <w:b/>
                <w:sz w:val="20"/>
                <w:szCs w:val="20"/>
              </w:rPr>
              <w:t xml:space="preserve">Votre entreprise est-elle concernée par des règlementations spécifiques ? </w:t>
            </w:r>
            <w:r w:rsidR="00087871" w:rsidRPr="00FF27D7">
              <w:rPr>
                <w:rFonts w:ascii="Arial" w:hAnsi="Arial" w:cs="Arial"/>
                <w:b/>
                <w:sz w:val="20"/>
                <w:szCs w:val="20"/>
              </w:rPr>
              <w:t>Si oui, préciser lesquelles</w:t>
            </w:r>
          </w:p>
          <w:p w:rsidR="00E91BAF" w:rsidRPr="0003290E" w:rsidRDefault="00E91BAF" w:rsidP="008240D2">
            <w:pPr>
              <w:widowControl w:val="0"/>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Is your company concerned by specific regulations</w:t>
            </w:r>
          </w:p>
        </w:tc>
        <w:tc>
          <w:tcPr>
            <w:tcW w:w="6095" w:type="dxa"/>
            <w:tcBorders>
              <w:top w:val="single" w:sz="4" w:space="0" w:color="auto"/>
              <w:left w:val="single" w:sz="4" w:space="0" w:color="auto"/>
              <w:bottom w:val="single" w:sz="4" w:space="0" w:color="auto"/>
              <w:right w:val="single" w:sz="4" w:space="0" w:color="auto"/>
            </w:tcBorders>
          </w:tcPr>
          <w:p w:rsidR="0003290E" w:rsidRPr="0003290E" w:rsidRDefault="00087871" w:rsidP="00E720F7">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03290E">
              <w:rPr>
                <w:rFonts w:ascii="Arial" w:hAnsi="Arial" w:cs="Arial"/>
                <w:sz w:val="20"/>
                <w:szCs w:val="20"/>
              </w:rPr>
              <w:t xml:space="preserve"> </w:t>
            </w:r>
            <w:r w:rsidR="0003290E"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03290E">
              <w:rPr>
                <w:rFonts w:ascii="Arial" w:hAnsi="Arial" w:cs="Arial"/>
                <w:sz w:val="20"/>
                <w:szCs w:val="20"/>
              </w:rPr>
              <w:t> </w:t>
            </w:r>
            <w:r w:rsidR="0003290E" w:rsidRPr="00497264">
              <w:rPr>
                <w:rFonts w:ascii="Arial" w:hAnsi="Arial" w:cs="Arial"/>
                <w:color w:val="BFBFBF" w:themeColor="background1" w:themeShade="BF"/>
                <w:sz w:val="16"/>
                <w:szCs w:val="16"/>
              </w:rPr>
              <w:t>/ No</w:t>
            </w:r>
          </w:p>
          <w:p w:rsidR="0003290E" w:rsidRDefault="00087871" w:rsidP="008240D2">
            <w:pPr>
              <w:keepLines/>
              <w:spacing w:before="60" w:after="60"/>
              <w:rPr>
                <w:rFonts w:ascii="Arial" w:hAnsi="Arial" w:cs="Arial"/>
                <w:sz w:val="20"/>
                <w:szCs w:val="20"/>
              </w:rPr>
            </w:pPr>
            <w:r>
              <w:rPr>
                <w:rFonts w:ascii="Arial" w:hAnsi="Arial" w:cs="Arial"/>
                <w:sz w:val="20"/>
                <w:szCs w:val="20"/>
              </w:rPr>
              <w:t>Préciser :</w:t>
            </w:r>
          </w:p>
          <w:p w:rsidR="00C66C6E" w:rsidRPr="00497264" w:rsidRDefault="0003290E" w:rsidP="008240D2">
            <w:pPr>
              <w:keepLines/>
              <w:spacing w:before="60" w:after="60"/>
              <w:rPr>
                <w:rFonts w:ascii="Arial" w:hAnsi="Arial" w:cs="Arial"/>
                <w:sz w:val="16"/>
                <w:szCs w:val="16"/>
              </w:rPr>
            </w:pPr>
            <w:r w:rsidRPr="00497264">
              <w:rPr>
                <w:rFonts w:ascii="Arial" w:hAnsi="Arial" w:cs="Arial"/>
                <w:color w:val="BFBFBF" w:themeColor="background1" w:themeShade="BF"/>
                <w:sz w:val="16"/>
                <w:szCs w:val="16"/>
              </w:rPr>
              <w:t>Precise</w:t>
            </w:r>
            <w:r w:rsidR="00087871" w:rsidRPr="00497264">
              <w:rPr>
                <w:rFonts w:ascii="Arial" w:hAnsi="Arial" w:cs="Arial"/>
                <w:sz w:val="16"/>
                <w:szCs w:val="16"/>
              </w:rPr>
              <w:t xml:space="preserve"> </w:t>
            </w:r>
          </w:p>
        </w:tc>
      </w:tr>
    </w:tbl>
    <w:p w:rsidR="00C66C6E" w:rsidRPr="007F38C2" w:rsidRDefault="00C66C6E" w:rsidP="009C384A">
      <w:pPr>
        <w:rPr>
          <w:rFonts w:ascii="Arial" w:hAnsi="Arial" w:cs="Arial"/>
          <w:b/>
          <w:color w:val="006600"/>
          <w:sz w:val="28"/>
          <w:szCs w:val="28"/>
        </w:rPr>
      </w:pPr>
    </w:p>
    <w:tbl>
      <w:tblPr>
        <w:tblW w:w="1105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2"/>
        <w:gridCol w:w="1559"/>
        <w:gridCol w:w="2127"/>
        <w:gridCol w:w="2409"/>
      </w:tblGrid>
      <w:tr w:rsidR="009C384A" w:rsidRPr="007F38C2" w:rsidTr="004F301C">
        <w:trPr>
          <w:cantSplit/>
          <w:trHeight w:val="771"/>
        </w:trPr>
        <w:tc>
          <w:tcPr>
            <w:tcW w:w="11057" w:type="dxa"/>
            <w:gridSpan w:val="4"/>
            <w:shd w:val="clear" w:color="auto" w:fill="007C00"/>
            <w:vAlign w:val="center"/>
          </w:tcPr>
          <w:p w:rsidR="0003290E" w:rsidRDefault="009C384A" w:rsidP="00C214B4">
            <w:pPr>
              <w:keepLines/>
              <w:spacing w:before="60" w:after="60"/>
              <w:rPr>
                <w:rFonts w:ascii="Arial" w:hAnsi="Arial" w:cs="Arial"/>
                <w:b/>
                <w:color w:val="FFFFFF"/>
                <w:shd w:val="clear" w:color="auto" w:fill="007C00"/>
              </w:rPr>
            </w:pPr>
            <w:r w:rsidRPr="00B95027">
              <w:rPr>
                <w:rFonts w:ascii="Arial" w:hAnsi="Arial" w:cs="Arial"/>
                <w:b/>
                <w:color w:val="FFFFFF"/>
                <w:shd w:val="clear" w:color="auto" w:fill="007C00"/>
              </w:rPr>
              <w:t>4 - Description de l’entreprise</w:t>
            </w:r>
            <w:r w:rsidR="000C139D" w:rsidRPr="00B95027">
              <w:rPr>
                <w:rFonts w:ascii="Arial" w:hAnsi="Arial" w:cs="Arial"/>
                <w:b/>
                <w:color w:val="FFFFFF"/>
                <w:shd w:val="clear" w:color="auto" w:fill="007C00"/>
              </w:rPr>
              <w:t xml:space="preserve"> </w:t>
            </w:r>
          </w:p>
          <w:p w:rsidR="009C384A" w:rsidRDefault="0003290E" w:rsidP="0003290E">
            <w:pPr>
              <w:keepLines/>
              <w:spacing w:before="60" w:after="60"/>
              <w:rPr>
                <w:rFonts w:ascii="Arial" w:hAnsi="Arial" w:cs="Arial"/>
                <w:b/>
                <w:color w:val="FFFFFF"/>
                <w:shd w:val="clear" w:color="auto" w:fill="007C00"/>
              </w:rPr>
            </w:pPr>
            <w:r w:rsidRPr="006F2F6D">
              <w:rPr>
                <w:rFonts w:ascii="Arial" w:hAnsi="Arial" w:cs="Arial"/>
                <w:color w:val="FFFFFF"/>
                <w:sz w:val="16"/>
                <w:szCs w:val="16"/>
                <w:shd w:val="clear" w:color="auto" w:fill="007C00"/>
              </w:rPr>
              <w:t>Company description</w:t>
            </w:r>
            <w:r>
              <w:rPr>
                <w:rFonts w:ascii="Arial" w:hAnsi="Arial" w:cs="Arial"/>
                <w:b/>
                <w:color w:val="FFFFFF"/>
                <w:shd w:val="clear" w:color="auto" w:fill="007C00"/>
              </w:rPr>
              <w:t xml:space="preserve">                                                          </w:t>
            </w:r>
            <w:r w:rsidR="000902A1">
              <w:rPr>
                <w:rFonts w:ascii="Arial" w:hAnsi="Arial" w:cs="Arial"/>
                <w:b/>
                <w:color w:val="FFFFFF"/>
                <w:shd w:val="clear" w:color="auto" w:fill="007C00"/>
              </w:rPr>
              <w:t xml:space="preserve">          </w:t>
            </w:r>
            <w:r w:rsidR="006F2F6D">
              <w:rPr>
                <w:rFonts w:ascii="Arial" w:hAnsi="Arial" w:cs="Arial"/>
                <w:b/>
                <w:color w:val="FFFFFF"/>
                <w:shd w:val="clear" w:color="auto" w:fill="007C00"/>
              </w:rPr>
              <w:t xml:space="preserve">  </w:t>
            </w:r>
            <w:r>
              <w:rPr>
                <w:rFonts w:ascii="Arial" w:hAnsi="Arial" w:cs="Arial"/>
                <w:b/>
                <w:color w:val="FFFFFF"/>
                <w:shd w:val="clear" w:color="auto" w:fill="007C00"/>
              </w:rPr>
              <w:t xml:space="preserve"> </w:t>
            </w:r>
            <w:r w:rsidR="009C384A" w:rsidRPr="00B95027">
              <w:rPr>
                <w:rFonts w:ascii="Arial" w:hAnsi="Arial" w:cs="Arial"/>
                <w:b/>
                <w:color w:val="FFFFFF"/>
                <w:shd w:val="clear" w:color="auto" w:fill="007C00"/>
              </w:rPr>
              <w:t xml:space="preserve">Certification multi-site – voir annexe </w:t>
            </w:r>
            <w:r w:rsidR="000902A1">
              <w:rPr>
                <w:rFonts w:ascii="Arial" w:hAnsi="Arial" w:cs="Arial"/>
                <w:b/>
                <w:color w:val="FFFFFF"/>
                <w:shd w:val="clear" w:color="auto" w:fill="007C00"/>
              </w:rPr>
              <w:t>3</w:t>
            </w:r>
          </w:p>
          <w:p w:rsidR="0003290E" w:rsidRPr="006F2F6D" w:rsidRDefault="0003290E" w:rsidP="0003290E">
            <w:pPr>
              <w:keepLines/>
              <w:spacing w:before="60" w:after="60"/>
              <w:jc w:val="right"/>
              <w:rPr>
                <w:rFonts w:ascii="Arial" w:hAnsi="Arial" w:cs="Arial"/>
                <w:color w:val="FFFFFF"/>
                <w:sz w:val="16"/>
                <w:szCs w:val="16"/>
              </w:rPr>
            </w:pPr>
            <w:r w:rsidRPr="006F2F6D">
              <w:rPr>
                <w:rFonts w:ascii="Arial" w:hAnsi="Arial" w:cs="Arial"/>
                <w:color w:val="FFFFFF"/>
                <w:sz w:val="16"/>
                <w:szCs w:val="16"/>
                <w:shd w:val="clear" w:color="auto" w:fill="007C00"/>
              </w:rPr>
              <w:t xml:space="preserve">Multi site Certification – pls see Appendix </w:t>
            </w:r>
            <w:r w:rsidR="000902A1">
              <w:rPr>
                <w:rFonts w:ascii="Arial" w:hAnsi="Arial" w:cs="Arial"/>
                <w:color w:val="FFFFFF"/>
                <w:sz w:val="16"/>
                <w:szCs w:val="16"/>
                <w:shd w:val="clear" w:color="auto" w:fill="007C00"/>
              </w:rPr>
              <w:t>3</w:t>
            </w:r>
          </w:p>
        </w:tc>
      </w:tr>
      <w:tr w:rsidR="00725868" w:rsidRPr="007F38C2" w:rsidTr="004F301C">
        <w:trPr>
          <w:cantSplit/>
        </w:trPr>
        <w:tc>
          <w:tcPr>
            <w:tcW w:w="4962" w:type="dxa"/>
          </w:tcPr>
          <w:p w:rsidR="00725868" w:rsidRDefault="00725868" w:rsidP="005767BD">
            <w:pPr>
              <w:spacing w:before="60" w:after="60"/>
              <w:rPr>
                <w:rFonts w:ascii="Arial" w:hAnsi="Arial" w:cs="Arial"/>
                <w:b/>
                <w:sz w:val="20"/>
                <w:szCs w:val="20"/>
              </w:rPr>
            </w:pPr>
            <w:r w:rsidRPr="007F38C2">
              <w:rPr>
                <w:rFonts w:ascii="Arial" w:hAnsi="Arial" w:cs="Arial"/>
                <w:b/>
                <w:sz w:val="20"/>
                <w:szCs w:val="20"/>
              </w:rPr>
              <w:t>Faut-il certifier l'ensemble de la société ?</w:t>
            </w:r>
          </w:p>
          <w:p w:rsidR="0003290E" w:rsidRPr="00910657" w:rsidRDefault="0003290E" w:rsidP="005767BD">
            <w:pPr>
              <w:spacing w:before="60" w:after="60"/>
              <w:rPr>
                <w:rFonts w:ascii="Arial" w:hAnsi="Arial" w:cs="Arial"/>
                <w:b/>
                <w:sz w:val="16"/>
                <w:szCs w:val="16"/>
                <w:lang w:val="en-US"/>
              </w:rPr>
            </w:pPr>
            <w:r w:rsidRPr="00497264">
              <w:rPr>
                <w:rFonts w:ascii="Arial" w:hAnsi="Arial" w:cs="Arial"/>
                <w:color w:val="BFBFBF" w:themeColor="background1" w:themeShade="BF"/>
                <w:sz w:val="16"/>
                <w:szCs w:val="16"/>
                <w:lang w:val="en-GB"/>
              </w:rPr>
              <w:t>Should the whole company be certified?</w:t>
            </w:r>
          </w:p>
        </w:tc>
        <w:tc>
          <w:tcPr>
            <w:tcW w:w="6095" w:type="dxa"/>
            <w:gridSpan w:val="3"/>
          </w:tcPr>
          <w:p w:rsidR="00725868" w:rsidRPr="007F38C2" w:rsidRDefault="00725868" w:rsidP="005767BD">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03290E">
              <w:rPr>
                <w:rFonts w:ascii="Arial" w:hAnsi="Arial" w:cs="Arial"/>
                <w:sz w:val="20"/>
                <w:szCs w:val="20"/>
              </w:rPr>
              <w:t xml:space="preserve"> </w:t>
            </w:r>
            <w:r w:rsidR="0003290E" w:rsidRPr="00497264">
              <w:rPr>
                <w:rFonts w:ascii="Arial" w:hAnsi="Arial" w:cs="Arial"/>
                <w:color w:val="BFBFBF" w:themeColor="background1" w:themeShade="BF"/>
                <w:sz w:val="16"/>
                <w:szCs w:val="16"/>
              </w:rPr>
              <w:t>/Yes</w:t>
            </w:r>
            <w:r w:rsidRPr="00497264">
              <w:rPr>
                <w:rFonts w:ascii="Arial" w:hAnsi="Arial" w:cs="Arial"/>
                <w:color w:val="BFBFBF" w:themeColor="background1" w:themeShade="BF"/>
                <w:sz w:val="16"/>
                <w:szCs w:val="16"/>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03290E">
              <w:rPr>
                <w:rFonts w:ascii="Arial" w:hAnsi="Arial" w:cs="Arial"/>
                <w:sz w:val="20"/>
                <w:szCs w:val="20"/>
              </w:rPr>
              <w:t> </w:t>
            </w:r>
            <w:r w:rsidR="0003290E" w:rsidRPr="00497264">
              <w:rPr>
                <w:rFonts w:ascii="Arial" w:hAnsi="Arial" w:cs="Arial"/>
                <w:color w:val="BFBFBF" w:themeColor="background1" w:themeShade="BF"/>
                <w:sz w:val="16"/>
                <w:szCs w:val="16"/>
              </w:rPr>
              <w:t>/ No</w:t>
            </w:r>
            <w:r w:rsidR="0003290E" w:rsidRPr="00497264">
              <w:rPr>
                <w:rFonts w:ascii="Arial" w:hAnsi="Arial" w:cs="Arial"/>
                <w:color w:val="BFBFBF" w:themeColor="background1" w:themeShade="BF"/>
                <w:sz w:val="20"/>
                <w:szCs w:val="20"/>
              </w:rPr>
              <w:t xml:space="preserve"> </w:t>
            </w:r>
          </w:p>
        </w:tc>
      </w:tr>
      <w:tr w:rsidR="00725868" w:rsidRPr="00F97B8A" w:rsidTr="004F301C">
        <w:trPr>
          <w:cantSplit/>
        </w:trPr>
        <w:tc>
          <w:tcPr>
            <w:tcW w:w="4962" w:type="dxa"/>
          </w:tcPr>
          <w:p w:rsidR="00725868" w:rsidRDefault="00725868" w:rsidP="005767BD">
            <w:pPr>
              <w:keepLines/>
              <w:spacing w:before="60" w:after="60"/>
              <w:rPr>
                <w:rFonts w:ascii="Arial" w:hAnsi="Arial" w:cs="Arial"/>
                <w:b/>
                <w:sz w:val="20"/>
                <w:szCs w:val="20"/>
              </w:rPr>
            </w:pPr>
            <w:r w:rsidRPr="007F38C2">
              <w:rPr>
                <w:rFonts w:ascii="Arial" w:hAnsi="Arial" w:cs="Arial"/>
                <w:b/>
                <w:sz w:val="20"/>
                <w:szCs w:val="20"/>
              </w:rPr>
              <w:t>Nombre de site(s) concerné(s) par la certification ?</w:t>
            </w:r>
          </w:p>
          <w:p w:rsidR="0003290E" w:rsidRPr="0003290E" w:rsidRDefault="0003290E" w:rsidP="00B77A7C">
            <w:pPr>
              <w:keepLines/>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 xml:space="preserve">Number of site(s) </w:t>
            </w:r>
            <w:r w:rsidR="00B77A7C">
              <w:rPr>
                <w:rFonts w:ascii="Arial" w:hAnsi="Arial" w:cs="Arial"/>
                <w:color w:val="BFBFBF" w:themeColor="background1" w:themeShade="BF"/>
                <w:sz w:val="16"/>
                <w:szCs w:val="16"/>
                <w:lang w:val="en-US"/>
              </w:rPr>
              <w:t>involved in the</w:t>
            </w:r>
            <w:r w:rsidRPr="00497264">
              <w:rPr>
                <w:rFonts w:ascii="Arial" w:hAnsi="Arial" w:cs="Arial"/>
                <w:color w:val="BFBFBF" w:themeColor="background1" w:themeShade="BF"/>
                <w:sz w:val="16"/>
                <w:szCs w:val="16"/>
                <w:lang w:val="en-US"/>
              </w:rPr>
              <w:t xml:space="preserve"> </w:t>
            </w:r>
            <w:r w:rsidR="00497264" w:rsidRPr="00497264">
              <w:rPr>
                <w:rFonts w:ascii="Arial" w:hAnsi="Arial" w:cs="Arial"/>
                <w:color w:val="BFBFBF" w:themeColor="background1" w:themeShade="BF"/>
                <w:sz w:val="16"/>
                <w:szCs w:val="16"/>
                <w:lang w:val="en-US"/>
              </w:rPr>
              <w:t>certification?</w:t>
            </w:r>
          </w:p>
        </w:tc>
        <w:tc>
          <w:tcPr>
            <w:tcW w:w="6095" w:type="dxa"/>
            <w:gridSpan w:val="3"/>
          </w:tcPr>
          <w:p w:rsidR="00725868" w:rsidRPr="0003290E" w:rsidRDefault="00725868" w:rsidP="005767BD">
            <w:pPr>
              <w:spacing w:before="60" w:after="60"/>
              <w:rPr>
                <w:rFonts w:ascii="Arial" w:hAnsi="Arial" w:cs="Arial"/>
                <w:sz w:val="20"/>
                <w:szCs w:val="20"/>
                <w:lang w:val="en-US"/>
              </w:rPr>
            </w:pPr>
            <w:r w:rsidRPr="0003290E">
              <w:rPr>
                <w:rFonts w:ascii="Arial" w:hAnsi="Arial" w:cs="Arial"/>
                <w:sz w:val="20"/>
                <w:szCs w:val="20"/>
                <w:lang w:val="en-US"/>
              </w:rPr>
              <w:t xml:space="preserve"> </w:t>
            </w:r>
          </w:p>
        </w:tc>
      </w:tr>
      <w:tr w:rsidR="008240D2" w:rsidRPr="007F38C2" w:rsidTr="004F301C">
        <w:trPr>
          <w:cantSplit/>
        </w:trPr>
        <w:tc>
          <w:tcPr>
            <w:tcW w:w="4962" w:type="dxa"/>
          </w:tcPr>
          <w:p w:rsidR="0003290E" w:rsidRPr="00AD0CE7" w:rsidRDefault="0003290E" w:rsidP="008240D2">
            <w:pPr>
              <w:spacing w:before="60" w:after="60"/>
              <w:rPr>
                <w:rFonts w:ascii="Arial" w:hAnsi="Arial" w:cs="Arial"/>
                <w:b/>
                <w:sz w:val="20"/>
                <w:szCs w:val="20"/>
                <w:lang w:val="en-US"/>
              </w:rPr>
            </w:pPr>
          </w:p>
          <w:p w:rsidR="008240D2" w:rsidRDefault="008240D2" w:rsidP="008240D2">
            <w:pPr>
              <w:spacing w:before="60" w:after="60"/>
              <w:rPr>
                <w:rFonts w:ascii="Arial" w:hAnsi="Arial" w:cs="Arial"/>
                <w:b/>
                <w:sz w:val="20"/>
                <w:szCs w:val="20"/>
              </w:rPr>
            </w:pPr>
            <w:r w:rsidRPr="007F38C2">
              <w:rPr>
                <w:rFonts w:ascii="Arial" w:hAnsi="Arial" w:cs="Arial"/>
                <w:b/>
                <w:sz w:val="20"/>
                <w:szCs w:val="20"/>
              </w:rPr>
              <w:t>Quel type de certificat souhaitez-vous ?</w:t>
            </w:r>
          </w:p>
          <w:p w:rsidR="0003290E" w:rsidRPr="0003290E" w:rsidRDefault="0003290E" w:rsidP="008240D2">
            <w:pPr>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 xml:space="preserve">What kind of certificate do you </w:t>
            </w:r>
            <w:r w:rsidR="00497264" w:rsidRPr="00497264">
              <w:rPr>
                <w:rFonts w:ascii="Arial" w:hAnsi="Arial" w:cs="Arial"/>
                <w:color w:val="BFBFBF" w:themeColor="background1" w:themeShade="BF"/>
                <w:sz w:val="16"/>
                <w:szCs w:val="16"/>
                <w:lang w:val="en-US"/>
              </w:rPr>
              <w:t>wish?</w:t>
            </w:r>
          </w:p>
        </w:tc>
        <w:tc>
          <w:tcPr>
            <w:tcW w:w="1559" w:type="dxa"/>
            <w:tcBorders>
              <w:right w:val="nil"/>
            </w:tcBorders>
          </w:tcPr>
          <w:p w:rsidR="008240D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tous les établissements</w:t>
            </w:r>
            <w:r w:rsidR="00CF6692">
              <w:rPr>
                <w:rFonts w:ascii="Arial" w:hAnsi="Arial" w:cs="Arial"/>
                <w:sz w:val="20"/>
                <w:szCs w:val="20"/>
              </w:rPr>
              <w:t xml:space="preserve"> </w:t>
            </w:r>
            <w:r w:rsidR="00CB76DB">
              <w:rPr>
                <w:rFonts w:ascii="Arial" w:hAnsi="Arial" w:cs="Arial"/>
                <w:sz w:val="20"/>
                <w:szCs w:val="20"/>
              </w:rPr>
              <w:t xml:space="preserve">  </w:t>
            </w:r>
            <w:r w:rsidR="00CF6692">
              <w:rPr>
                <w:rFonts w:ascii="Arial" w:hAnsi="Arial" w:cs="Arial"/>
                <w:sz w:val="20"/>
                <w:szCs w:val="20"/>
              </w:rPr>
              <w:t>(multi site)</w:t>
            </w:r>
          </w:p>
          <w:p w:rsidR="00CB76DB" w:rsidRPr="00CB76DB" w:rsidRDefault="00CB76DB" w:rsidP="008240D2">
            <w:pPr>
              <w:keepLines/>
              <w:spacing w:before="60" w:after="60"/>
              <w:rPr>
                <w:rFonts w:ascii="Arial" w:hAnsi="Arial" w:cs="Arial"/>
                <w:color w:val="BFBFBF" w:themeColor="background1" w:themeShade="BF"/>
                <w:sz w:val="16"/>
                <w:szCs w:val="16"/>
                <w:lang w:val="en-US"/>
              </w:rPr>
            </w:pPr>
            <w:r w:rsidRPr="00CB76DB">
              <w:rPr>
                <w:rFonts w:ascii="Arial" w:hAnsi="Arial" w:cs="Arial"/>
                <w:color w:val="BFBFBF" w:themeColor="background1" w:themeShade="BF"/>
                <w:sz w:val="16"/>
                <w:szCs w:val="16"/>
                <w:lang w:val="en-US"/>
              </w:rPr>
              <w:t>A single certificate for all subsidiaries (multiple site)</w:t>
            </w:r>
          </w:p>
          <w:p w:rsidR="0003290E" w:rsidRPr="00CB76DB" w:rsidRDefault="0003290E" w:rsidP="008240D2">
            <w:pPr>
              <w:keepLines/>
              <w:spacing w:before="60" w:after="60"/>
              <w:rPr>
                <w:rFonts w:ascii="Arial" w:hAnsi="Arial" w:cs="Arial"/>
                <w:sz w:val="20"/>
                <w:szCs w:val="20"/>
                <w:lang w:val="en-US"/>
              </w:rPr>
            </w:pPr>
          </w:p>
        </w:tc>
        <w:tc>
          <w:tcPr>
            <w:tcW w:w="2127" w:type="dxa"/>
            <w:tcBorders>
              <w:left w:val="nil"/>
              <w:right w:val="nil"/>
            </w:tcBorders>
          </w:tcPr>
          <w:p w:rsidR="008240D2" w:rsidRDefault="008240D2" w:rsidP="008240D2">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établissement</w:t>
            </w:r>
          </w:p>
          <w:p w:rsidR="00CB76DB" w:rsidRPr="00CB76DB" w:rsidRDefault="00CB76DB" w:rsidP="008240D2">
            <w:pPr>
              <w:keepLines/>
              <w:spacing w:before="60" w:after="60"/>
              <w:rPr>
                <w:rFonts w:ascii="Arial" w:hAnsi="Arial" w:cs="Arial"/>
                <w:sz w:val="16"/>
                <w:szCs w:val="16"/>
              </w:rPr>
            </w:pPr>
            <w:r w:rsidRPr="00CB76DB">
              <w:rPr>
                <w:rFonts w:ascii="Arial" w:hAnsi="Arial" w:cs="Arial"/>
                <w:color w:val="BFBFBF" w:themeColor="background1" w:themeShade="BF"/>
                <w:sz w:val="16"/>
                <w:szCs w:val="16"/>
              </w:rPr>
              <w:t>A certificate per site</w:t>
            </w:r>
          </w:p>
        </w:tc>
        <w:tc>
          <w:tcPr>
            <w:tcW w:w="2409" w:type="dxa"/>
            <w:tcBorders>
              <w:left w:val="nil"/>
            </w:tcBorders>
          </w:tcPr>
          <w:p w:rsidR="008240D2" w:rsidRDefault="008240D2" w:rsidP="008240D2">
            <w:pPr>
              <w:keepLines/>
              <w:spacing w:before="60" w:after="60"/>
              <w:ind w:left="284"/>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Un certificat pour chaque division</w:t>
            </w:r>
          </w:p>
          <w:p w:rsidR="00CB76DB" w:rsidRPr="00CB76DB" w:rsidRDefault="00CB76DB" w:rsidP="008240D2">
            <w:pPr>
              <w:keepLines/>
              <w:spacing w:before="60" w:after="60"/>
              <w:ind w:left="284"/>
              <w:rPr>
                <w:rFonts w:ascii="Arial" w:hAnsi="Arial" w:cs="Arial"/>
                <w:sz w:val="16"/>
                <w:szCs w:val="16"/>
              </w:rPr>
            </w:pPr>
            <w:r w:rsidRPr="00CB76DB">
              <w:rPr>
                <w:rFonts w:ascii="Arial" w:hAnsi="Arial" w:cs="Arial"/>
                <w:color w:val="BFBFBF" w:themeColor="background1" w:themeShade="BF"/>
                <w:sz w:val="16"/>
                <w:szCs w:val="16"/>
              </w:rPr>
              <w:t>A certificate per division/BU</w:t>
            </w:r>
          </w:p>
        </w:tc>
      </w:tr>
      <w:tr w:rsidR="008240D2" w:rsidRPr="00F97B8A" w:rsidTr="004F301C">
        <w:trPr>
          <w:cantSplit/>
        </w:trPr>
        <w:tc>
          <w:tcPr>
            <w:tcW w:w="4962" w:type="dxa"/>
          </w:tcPr>
          <w:p w:rsidR="008240D2" w:rsidRDefault="008240D2" w:rsidP="008240D2">
            <w:pPr>
              <w:spacing w:before="60" w:after="60"/>
              <w:rPr>
                <w:rFonts w:ascii="Arial" w:hAnsi="Arial" w:cs="Arial"/>
                <w:b/>
                <w:sz w:val="20"/>
                <w:szCs w:val="20"/>
              </w:rPr>
            </w:pPr>
            <w:r w:rsidRPr="007F38C2">
              <w:rPr>
                <w:rFonts w:ascii="Arial" w:hAnsi="Arial" w:cs="Arial"/>
                <w:b/>
                <w:sz w:val="20"/>
                <w:szCs w:val="20"/>
              </w:rPr>
              <w:t>Nombre d’employés concerné</w:t>
            </w:r>
            <w:r w:rsidR="008900CC" w:rsidRPr="007F38C2">
              <w:rPr>
                <w:rFonts w:ascii="Arial" w:hAnsi="Arial" w:cs="Arial"/>
                <w:b/>
                <w:sz w:val="20"/>
                <w:szCs w:val="20"/>
              </w:rPr>
              <w:t>s</w:t>
            </w:r>
            <w:r w:rsidRPr="007F38C2">
              <w:rPr>
                <w:rFonts w:ascii="Arial" w:hAnsi="Arial" w:cs="Arial"/>
                <w:b/>
                <w:sz w:val="20"/>
                <w:szCs w:val="20"/>
              </w:rPr>
              <w:t xml:space="preserve"> par la certification  en ETP </w:t>
            </w:r>
          </w:p>
          <w:p w:rsidR="0003290E" w:rsidRPr="0003290E" w:rsidRDefault="0003290E" w:rsidP="008240D2">
            <w:pPr>
              <w:spacing w:before="60" w:after="60"/>
              <w:rPr>
                <w:rFonts w:ascii="Arial" w:hAnsi="Arial" w:cs="Arial"/>
                <w:sz w:val="16"/>
                <w:szCs w:val="16"/>
                <w:lang w:val="en-US"/>
              </w:rPr>
            </w:pPr>
            <w:r w:rsidRPr="00497264">
              <w:rPr>
                <w:rFonts w:ascii="Arial" w:hAnsi="Arial" w:cs="Arial"/>
                <w:color w:val="BFBFBF" w:themeColor="background1" w:themeShade="BF"/>
                <w:sz w:val="16"/>
                <w:szCs w:val="16"/>
                <w:lang w:val="en-US"/>
              </w:rPr>
              <w:t>Number of staff/employees involved in the certification</w:t>
            </w:r>
            <w:r w:rsidR="00497264">
              <w:rPr>
                <w:rFonts w:ascii="Arial" w:hAnsi="Arial" w:cs="Arial"/>
                <w:color w:val="BFBFBF" w:themeColor="background1" w:themeShade="BF"/>
                <w:sz w:val="16"/>
                <w:szCs w:val="16"/>
                <w:lang w:val="en-US"/>
              </w:rPr>
              <w:t xml:space="preserve"> in FTE</w:t>
            </w:r>
          </w:p>
        </w:tc>
        <w:tc>
          <w:tcPr>
            <w:tcW w:w="6095" w:type="dxa"/>
            <w:gridSpan w:val="3"/>
          </w:tcPr>
          <w:p w:rsidR="008240D2" w:rsidRPr="0003290E" w:rsidRDefault="008240D2" w:rsidP="008240D2">
            <w:pPr>
              <w:keepLines/>
              <w:spacing w:before="60" w:after="60"/>
              <w:rPr>
                <w:rFonts w:ascii="Arial" w:hAnsi="Arial" w:cs="Arial"/>
                <w:sz w:val="20"/>
                <w:szCs w:val="20"/>
                <w:lang w:val="en-US"/>
              </w:rPr>
            </w:pPr>
          </w:p>
        </w:tc>
      </w:tr>
      <w:tr w:rsidR="008240D2" w:rsidRPr="007F38C2" w:rsidTr="004F301C">
        <w:trPr>
          <w:cantSplit/>
        </w:trPr>
        <w:tc>
          <w:tcPr>
            <w:tcW w:w="4962" w:type="dxa"/>
          </w:tcPr>
          <w:p w:rsidR="00725868" w:rsidRDefault="00725868" w:rsidP="008240D2">
            <w:pPr>
              <w:keepLines/>
              <w:spacing w:before="60" w:after="60"/>
              <w:rPr>
                <w:rFonts w:ascii="Arial" w:hAnsi="Arial"/>
                <w:b/>
                <w:sz w:val="20"/>
                <w:szCs w:val="20"/>
              </w:rPr>
            </w:pPr>
            <w:r w:rsidRPr="007F38C2">
              <w:rPr>
                <w:rFonts w:ascii="Arial" w:hAnsi="Arial"/>
                <w:b/>
                <w:sz w:val="20"/>
                <w:szCs w:val="20"/>
              </w:rPr>
              <w:t>Le</w:t>
            </w:r>
            <w:r w:rsidR="008240D2" w:rsidRPr="007F38C2">
              <w:rPr>
                <w:rFonts w:ascii="Arial" w:hAnsi="Arial"/>
                <w:b/>
                <w:sz w:val="20"/>
                <w:szCs w:val="20"/>
              </w:rPr>
              <w:t xml:space="preserve"> Système de Management </w:t>
            </w:r>
            <w:r w:rsidR="007F38C2" w:rsidRPr="007F38C2">
              <w:rPr>
                <w:rFonts w:ascii="Arial" w:hAnsi="Arial"/>
                <w:b/>
                <w:sz w:val="20"/>
                <w:szCs w:val="20"/>
              </w:rPr>
              <w:t>est-il</w:t>
            </w:r>
            <w:r w:rsidRPr="007F38C2">
              <w:rPr>
                <w:rFonts w:ascii="Arial" w:hAnsi="Arial"/>
                <w:b/>
                <w:sz w:val="20"/>
                <w:szCs w:val="20"/>
              </w:rPr>
              <w:t xml:space="preserve"> commun à tous les sites ? </w:t>
            </w:r>
          </w:p>
          <w:p w:rsidR="0003290E" w:rsidRPr="00497264" w:rsidRDefault="0003290E" w:rsidP="008240D2">
            <w:pPr>
              <w:keepLines/>
              <w:spacing w:before="60" w:after="60"/>
              <w:rPr>
                <w:rFonts w:ascii="Arial" w:hAnsi="Arial"/>
                <w:color w:val="BFBFBF" w:themeColor="background1" w:themeShade="BF"/>
                <w:sz w:val="16"/>
                <w:szCs w:val="16"/>
                <w:lang w:val="en-US"/>
              </w:rPr>
            </w:pPr>
            <w:r w:rsidRPr="00497264">
              <w:rPr>
                <w:rFonts w:ascii="Arial" w:hAnsi="Arial"/>
                <w:color w:val="BFBFBF" w:themeColor="background1" w:themeShade="BF"/>
                <w:sz w:val="16"/>
                <w:szCs w:val="16"/>
                <w:lang w:val="en-US"/>
              </w:rPr>
              <w:t xml:space="preserve">Did the Management system common to all </w:t>
            </w:r>
            <w:r w:rsidR="00182F74" w:rsidRPr="00497264">
              <w:rPr>
                <w:rFonts w:ascii="Arial" w:hAnsi="Arial"/>
                <w:color w:val="BFBFBF" w:themeColor="background1" w:themeShade="BF"/>
                <w:sz w:val="16"/>
                <w:szCs w:val="16"/>
                <w:lang w:val="en-US"/>
              </w:rPr>
              <w:t>sites?</w:t>
            </w:r>
          </w:p>
          <w:p w:rsidR="008240D2" w:rsidRDefault="00725868" w:rsidP="008240D2">
            <w:pPr>
              <w:keepLines/>
              <w:spacing w:before="60" w:after="60"/>
              <w:rPr>
                <w:rFonts w:ascii="Arial" w:hAnsi="Arial"/>
                <w:b/>
                <w:sz w:val="20"/>
                <w:szCs w:val="20"/>
              </w:rPr>
            </w:pPr>
            <w:r w:rsidRPr="007F38C2">
              <w:rPr>
                <w:rFonts w:ascii="Arial" w:hAnsi="Arial"/>
                <w:b/>
                <w:sz w:val="20"/>
                <w:szCs w:val="20"/>
              </w:rPr>
              <w:t>Date de mise en place :</w:t>
            </w:r>
            <w:r w:rsidR="008240D2" w:rsidRPr="007F38C2">
              <w:rPr>
                <w:rFonts w:ascii="Arial" w:hAnsi="Arial"/>
                <w:b/>
                <w:sz w:val="20"/>
                <w:szCs w:val="20"/>
              </w:rPr>
              <w:t> </w:t>
            </w:r>
          </w:p>
          <w:p w:rsidR="0003290E" w:rsidRPr="00182F74" w:rsidRDefault="00182F74" w:rsidP="00182F74">
            <w:pPr>
              <w:keepLines/>
              <w:spacing w:before="60" w:after="60"/>
              <w:rPr>
                <w:rFonts w:ascii="Arial" w:hAnsi="Arial" w:cs="Arial"/>
                <w:b/>
                <w:sz w:val="16"/>
                <w:szCs w:val="16"/>
                <w:lang w:val="en-US"/>
              </w:rPr>
            </w:pPr>
            <w:r w:rsidRPr="00497264">
              <w:rPr>
                <w:rFonts w:ascii="Arial" w:hAnsi="Arial" w:cs="Arial"/>
                <w:color w:val="BFBFBF" w:themeColor="background1" w:themeShade="BF"/>
                <w:sz w:val="16"/>
                <w:szCs w:val="16"/>
                <w:lang w:val="en-GB"/>
              </w:rPr>
              <w:t>Date</w:t>
            </w:r>
            <w:r w:rsidR="0003290E" w:rsidRPr="00497264">
              <w:rPr>
                <w:rFonts w:ascii="Arial" w:hAnsi="Arial" w:cs="Arial"/>
                <w:color w:val="BFBFBF" w:themeColor="background1" w:themeShade="BF"/>
                <w:sz w:val="16"/>
                <w:szCs w:val="16"/>
                <w:lang w:val="en-GB"/>
              </w:rPr>
              <w:t xml:space="preserve"> </w:t>
            </w:r>
            <w:r w:rsidR="00DB4F2C">
              <w:rPr>
                <w:rFonts w:ascii="Arial" w:hAnsi="Arial" w:cs="Arial"/>
                <w:color w:val="BFBFBF" w:themeColor="background1" w:themeShade="BF"/>
                <w:sz w:val="16"/>
                <w:szCs w:val="16"/>
                <w:lang w:val="en-GB"/>
              </w:rPr>
              <w:t xml:space="preserve">of </w:t>
            </w:r>
            <w:r w:rsidRPr="00497264">
              <w:rPr>
                <w:rFonts w:ascii="Arial" w:hAnsi="Arial" w:cs="Arial"/>
                <w:color w:val="BFBFBF" w:themeColor="background1" w:themeShade="BF"/>
                <w:sz w:val="16"/>
                <w:szCs w:val="16"/>
                <w:lang w:val="en-GB"/>
              </w:rPr>
              <w:t xml:space="preserve"> implementation</w:t>
            </w:r>
          </w:p>
        </w:tc>
        <w:tc>
          <w:tcPr>
            <w:tcW w:w="6095" w:type="dxa"/>
            <w:gridSpan w:val="3"/>
          </w:tcPr>
          <w:p w:rsidR="00725868" w:rsidRPr="007F38C2" w:rsidRDefault="00725868" w:rsidP="008240D2">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182F74">
              <w:rPr>
                <w:rFonts w:ascii="Arial" w:hAnsi="Arial" w:cs="Arial"/>
                <w:sz w:val="20"/>
                <w:szCs w:val="20"/>
              </w:rPr>
              <w:t xml:space="preserve"> </w:t>
            </w:r>
            <w:r w:rsidR="00182F74"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182F74">
              <w:rPr>
                <w:rFonts w:ascii="Arial" w:hAnsi="Arial" w:cs="Arial"/>
                <w:sz w:val="20"/>
                <w:szCs w:val="20"/>
              </w:rPr>
              <w:t> </w:t>
            </w:r>
            <w:r w:rsidR="00182F74" w:rsidRPr="00497264">
              <w:rPr>
                <w:rFonts w:ascii="Arial" w:hAnsi="Arial" w:cs="Arial"/>
                <w:color w:val="BFBFBF" w:themeColor="background1" w:themeShade="BF"/>
                <w:sz w:val="16"/>
                <w:szCs w:val="16"/>
              </w:rPr>
              <w:t xml:space="preserve">/ No </w:t>
            </w:r>
          </w:p>
          <w:p w:rsidR="00725868" w:rsidRPr="007F38C2" w:rsidRDefault="00725868" w:rsidP="008240D2">
            <w:pPr>
              <w:spacing w:before="60" w:after="60"/>
              <w:ind w:left="284"/>
              <w:rPr>
                <w:rFonts w:ascii="Arial" w:hAnsi="Arial"/>
                <w:sz w:val="20"/>
                <w:szCs w:val="20"/>
              </w:rPr>
            </w:pPr>
          </w:p>
          <w:p w:rsidR="008240D2" w:rsidRDefault="008240D2" w:rsidP="008240D2">
            <w:pPr>
              <w:spacing w:before="60" w:after="60"/>
              <w:rPr>
                <w:rFonts w:ascii="Arial" w:hAnsi="Arial" w:cs="Arial"/>
                <w:sz w:val="20"/>
                <w:szCs w:val="20"/>
              </w:rPr>
            </w:pPr>
          </w:p>
          <w:p w:rsidR="00CB76DB" w:rsidRPr="007F38C2" w:rsidRDefault="00CB76DB" w:rsidP="008240D2">
            <w:pPr>
              <w:spacing w:before="60" w:after="60"/>
              <w:rPr>
                <w:rFonts w:ascii="Arial" w:hAnsi="Arial" w:cs="Arial"/>
                <w:sz w:val="20"/>
                <w:szCs w:val="20"/>
              </w:rPr>
            </w:pPr>
          </w:p>
        </w:tc>
      </w:tr>
      <w:tr w:rsidR="00725868" w:rsidRPr="007F38C2" w:rsidTr="004F301C">
        <w:trPr>
          <w:cantSplit/>
        </w:trPr>
        <w:tc>
          <w:tcPr>
            <w:tcW w:w="4962" w:type="dxa"/>
          </w:tcPr>
          <w:p w:rsidR="00725868" w:rsidRDefault="007F38C2" w:rsidP="008240D2">
            <w:pPr>
              <w:keepLines/>
              <w:spacing w:before="60" w:after="60"/>
              <w:rPr>
                <w:rFonts w:ascii="Arial" w:hAnsi="Arial"/>
                <w:b/>
                <w:sz w:val="20"/>
                <w:szCs w:val="20"/>
              </w:rPr>
            </w:pPr>
            <w:r w:rsidRPr="007F38C2">
              <w:rPr>
                <w:rFonts w:ascii="Arial" w:hAnsi="Arial"/>
                <w:b/>
                <w:sz w:val="20"/>
                <w:szCs w:val="20"/>
              </w:rPr>
              <w:lastRenderedPageBreak/>
              <w:t>Le champ</w:t>
            </w:r>
            <w:r w:rsidR="00725868" w:rsidRPr="007F38C2">
              <w:rPr>
                <w:rFonts w:ascii="Arial" w:hAnsi="Arial"/>
                <w:b/>
                <w:sz w:val="20"/>
                <w:szCs w:val="20"/>
              </w:rPr>
              <w:t xml:space="preserve"> de certification est-il le même pour tous les sites, si, non, préciser </w:t>
            </w:r>
            <w:r w:rsidRPr="007F38C2">
              <w:rPr>
                <w:rFonts w:ascii="Arial" w:hAnsi="Arial"/>
                <w:b/>
                <w:sz w:val="20"/>
                <w:szCs w:val="20"/>
              </w:rPr>
              <w:t>pour</w:t>
            </w:r>
            <w:r w:rsidR="00725868" w:rsidRPr="007F38C2">
              <w:rPr>
                <w:rFonts w:ascii="Arial" w:hAnsi="Arial"/>
                <w:b/>
                <w:sz w:val="20"/>
                <w:szCs w:val="20"/>
              </w:rPr>
              <w:t xml:space="preserve"> chaque site</w:t>
            </w:r>
          </w:p>
          <w:p w:rsidR="00182F74" w:rsidRPr="00182F74" w:rsidRDefault="00182F74" w:rsidP="008240D2">
            <w:pPr>
              <w:keepLines/>
              <w:spacing w:before="60" w:after="60"/>
              <w:rPr>
                <w:rFonts w:ascii="Arial" w:hAnsi="Arial"/>
                <w:sz w:val="16"/>
                <w:szCs w:val="16"/>
                <w:lang w:val="en-US"/>
              </w:rPr>
            </w:pPr>
            <w:r w:rsidRPr="00497264">
              <w:rPr>
                <w:rFonts w:ascii="Arial" w:hAnsi="Arial"/>
                <w:color w:val="BFBFBF" w:themeColor="background1" w:themeShade="BF"/>
                <w:sz w:val="16"/>
                <w:szCs w:val="16"/>
                <w:lang w:val="en-US"/>
              </w:rPr>
              <w:t>Is the certification scope the same on all sites, if not, pl</w:t>
            </w:r>
            <w:r w:rsidR="00910657" w:rsidRPr="00497264">
              <w:rPr>
                <w:rFonts w:ascii="Arial" w:hAnsi="Arial"/>
                <w:color w:val="BFBFBF" w:themeColor="background1" w:themeShade="BF"/>
                <w:sz w:val="16"/>
                <w:szCs w:val="16"/>
                <w:lang w:val="en-US"/>
              </w:rPr>
              <w:t>ea</w:t>
            </w:r>
            <w:r w:rsidRPr="00497264">
              <w:rPr>
                <w:rFonts w:ascii="Arial" w:hAnsi="Arial"/>
                <w:color w:val="BFBFBF" w:themeColor="background1" w:themeShade="BF"/>
                <w:sz w:val="16"/>
                <w:szCs w:val="16"/>
                <w:lang w:val="en-US"/>
              </w:rPr>
              <w:t>s</w:t>
            </w:r>
            <w:r w:rsidR="00910657" w:rsidRPr="00497264">
              <w:rPr>
                <w:rFonts w:ascii="Arial" w:hAnsi="Arial"/>
                <w:color w:val="BFBFBF" w:themeColor="background1" w:themeShade="BF"/>
                <w:sz w:val="16"/>
                <w:szCs w:val="16"/>
                <w:lang w:val="en-US"/>
              </w:rPr>
              <w:t>e</w:t>
            </w:r>
            <w:r w:rsidRPr="00497264">
              <w:rPr>
                <w:rFonts w:ascii="Arial" w:hAnsi="Arial"/>
                <w:color w:val="BFBFBF" w:themeColor="background1" w:themeShade="BF"/>
                <w:sz w:val="16"/>
                <w:szCs w:val="16"/>
                <w:lang w:val="en-US"/>
              </w:rPr>
              <w:t xml:space="preserve"> precise for each site</w:t>
            </w:r>
          </w:p>
        </w:tc>
        <w:tc>
          <w:tcPr>
            <w:tcW w:w="6095" w:type="dxa"/>
            <w:gridSpan w:val="3"/>
          </w:tcPr>
          <w:p w:rsidR="00725868" w:rsidRPr="007F38C2" w:rsidRDefault="00725868" w:rsidP="0072586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00182F74" w:rsidRPr="00497264">
              <w:rPr>
                <w:rFonts w:ascii="Arial" w:hAnsi="Arial" w:cs="Arial"/>
                <w:color w:val="BFBFBF" w:themeColor="background1" w:themeShade="BF"/>
                <w:sz w:val="16"/>
                <w:szCs w:val="16"/>
              </w:rPr>
              <w:t>/ Yes</w:t>
            </w:r>
            <w:r w:rsidR="00182F74" w:rsidRPr="00497264">
              <w:rPr>
                <w:rFonts w:ascii="Arial" w:hAnsi="Arial" w:cs="Arial"/>
                <w:color w:val="BFBFBF" w:themeColor="background1" w:themeShade="BF"/>
                <w:sz w:val="20"/>
                <w:szCs w:val="20"/>
              </w:rPr>
              <w:t xml:space="preserve">  </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182F74">
              <w:rPr>
                <w:rFonts w:ascii="Arial" w:hAnsi="Arial" w:cs="Arial"/>
                <w:sz w:val="20"/>
                <w:szCs w:val="20"/>
              </w:rPr>
              <w:t xml:space="preserve"> </w:t>
            </w:r>
            <w:r w:rsidR="00182F74" w:rsidRPr="00497264">
              <w:rPr>
                <w:rFonts w:ascii="Arial" w:hAnsi="Arial" w:cs="Arial"/>
                <w:color w:val="BFBFBF" w:themeColor="background1" w:themeShade="BF"/>
                <w:sz w:val="16"/>
                <w:szCs w:val="16"/>
              </w:rPr>
              <w:t>/ No</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1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2 : </w:t>
            </w:r>
          </w:p>
          <w:p w:rsidR="00725868" w:rsidRPr="007F38C2" w:rsidRDefault="00725868" w:rsidP="008240D2">
            <w:pPr>
              <w:spacing w:before="60" w:after="60"/>
              <w:ind w:left="284"/>
              <w:rPr>
                <w:rFonts w:ascii="Arial" w:hAnsi="Arial" w:cs="Arial"/>
                <w:sz w:val="20"/>
                <w:szCs w:val="20"/>
              </w:rPr>
            </w:pPr>
            <w:r w:rsidRPr="007F38C2">
              <w:rPr>
                <w:rFonts w:ascii="Arial" w:hAnsi="Arial" w:cs="Arial"/>
                <w:sz w:val="20"/>
                <w:szCs w:val="20"/>
              </w:rPr>
              <w:t xml:space="preserve">Site 3 : </w:t>
            </w:r>
          </w:p>
        </w:tc>
      </w:tr>
      <w:tr w:rsidR="004E3718" w:rsidRPr="007F38C2" w:rsidTr="004F301C">
        <w:trPr>
          <w:cantSplit/>
        </w:trPr>
        <w:tc>
          <w:tcPr>
            <w:tcW w:w="4962" w:type="dxa"/>
          </w:tcPr>
          <w:p w:rsidR="004E3718" w:rsidRDefault="004E3718" w:rsidP="008240D2">
            <w:pPr>
              <w:keepLines/>
              <w:spacing w:before="60" w:after="60"/>
              <w:rPr>
                <w:rFonts w:ascii="Arial" w:hAnsi="Arial"/>
                <w:b/>
                <w:sz w:val="20"/>
                <w:szCs w:val="20"/>
              </w:rPr>
            </w:pPr>
            <w:r>
              <w:rPr>
                <w:rFonts w:ascii="Arial" w:hAnsi="Arial"/>
                <w:b/>
                <w:sz w:val="20"/>
                <w:szCs w:val="20"/>
              </w:rPr>
              <w:t xml:space="preserve">Y </w:t>
            </w:r>
            <w:r w:rsidR="00051356">
              <w:rPr>
                <w:rFonts w:ascii="Arial" w:hAnsi="Arial"/>
                <w:b/>
                <w:sz w:val="20"/>
                <w:szCs w:val="20"/>
              </w:rPr>
              <w:t>a-t-il</w:t>
            </w:r>
            <w:r>
              <w:rPr>
                <w:rFonts w:ascii="Arial" w:hAnsi="Arial"/>
                <w:b/>
                <w:sz w:val="20"/>
                <w:szCs w:val="20"/>
              </w:rPr>
              <w:t xml:space="preserve"> des sites à exclure de la </w:t>
            </w:r>
            <w:r w:rsidR="00051356">
              <w:rPr>
                <w:rFonts w:ascii="Arial" w:hAnsi="Arial"/>
                <w:b/>
                <w:sz w:val="20"/>
                <w:szCs w:val="20"/>
              </w:rPr>
              <w:t>certification</w:t>
            </w:r>
            <w:r>
              <w:rPr>
                <w:rFonts w:ascii="Arial" w:hAnsi="Arial"/>
                <w:b/>
                <w:sz w:val="20"/>
                <w:szCs w:val="20"/>
              </w:rPr>
              <w:t xml:space="preserve"> multi-site ? </w:t>
            </w:r>
          </w:p>
          <w:p w:rsidR="00182F74" w:rsidRPr="00182F74" w:rsidRDefault="00182F74" w:rsidP="008240D2">
            <w:pPr>
              <w:keepLines/>
              <w:spacing w:before="60" w:after="60"/>
              <w:rPr>
                <w:rFonts w:ascii="Arial" w:hAnsi="Arial"/>
                <w:sz w:val="16"/>
                <w:szCs w:val="16"/>
                <w:lang w:val="en-US"/>
              </w:rPr>
            </w:pPr>
            <w:r w:rsidRPr="00497264">
              <w:rPr>
                <w:rFonts w:ascii="Arial" w:hAnsi="Arial"/>
                <w:color w:val="BFBFBF" w:themeColor="background1" w:themeShade="BF"/>
                <w:sz w:val="16"/>
                <w:szCs w:val="16"/>
                <w:lang w:val="en-US"/>
              </w:rPr>
              <w:t>Are some sites to exclude from the multiple site certification?</w:t>
            </w:r>
          </w:p>
        </w:tc>
        <w:tc>
          <w:tcPr>
            <w:tcW w:w="6095" w:type="dxa"/>
            <w:gridSpan w:val="3"/>
          </w:tcPr>
          <w:p w:rsidR="004E3718" w:rsidRPr="007F38C2" w:rsidRDefault="004E3718" w:rsidP="004E3718">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00182F74">
              <w:rPr>
                <w:rFonts w:ascii="Arial" w:hAnsi="Arial" w:cs="Arial"/>
                <w:sz w:val="20"/>
                <w:szCs w:val="20"/>
              </w:rPr>
              <w:t> </w:t>
            </w:r>
            <w:r w:rsidR="00182F74" w:rsidRPr="00497264">
              <w:rPr>
                <w:rFonts w:ascii="Arial" w:hAnsi="Arial" w:cs="Arial"/>
                <w:color w:val="BFBFBF" w:themeColor="background1" w:themeShade="BF"/>
                <w:sz w:val="16"/>
                <w:szCs w:val="16"/>
              </w:rPr>
              <w:t>/ Yes</w:t>
            </w:r>
            <w:r w:rsidRPr="00497264">
              <w:rPr>
                <w:rFonts w:ascii="Arial" w:hAnsi="Arial" w:cs="Arial"/>
                <w:color w:val="BFBFBF" w:themeColor="background1" w:themeShade="BF"/>
                <w:sz w:val="20"/>
                <w:szCs w:val="20"/>
              </w:rPr>
              <w:t xml:space="preserve">   </w:t>
            </w:r>
            <w:r w:rsidRPr="007F38C2">
              <w:rPr>
                <w:rFonts w:ascii="Arial" w:hAnsi="Arial" w:cs="Arial"/>
                <w:sz w:val="20"/>
                <w:szCs w:val="20"/>
              </w:rPr>
              <w:sym w:font="Wingdings" w:char="F072"/>
            </w:r>
            <w:r w:rsidRPr="007F38C2">
              <w:rPr>
                <w:rFonts w:ascii="Arial" w:hAnsi="Arial" w:cs="Arial"/>
                <w:sz w:val="20"/>
                <w:szCs w:val="20"/>
              </w:rPr>
              <w:t xml:space="preserve"> Non</w:t>
            </w:r>
            <w:r w:rsidR="00182F74">
              <w:rPr>
                <w:rFonts w:ascii="Arial" w:hAnsi="Arial" w:cs="Arial"/>
                <w:sz w:val="20"/>
                <w:szCs w:val="20"/>
              </w:rPr>
              <w:t> </w:t>
            </w:r>
            <w:r w:rsidR="00182F74" w:rsidRPr="00497264">
              <w:rPr>
                <w:rFonts w:ascii="Arial" w:hAnsi="Arial" w:cs="Arial"/>
                <w:color w:val="BFBFBF" w:themeColor="background1" w:themeShade="BF"/>
                <w:sz w:val="16"/>
                <w:szCs w:val="16"/>
              </w:rPr>
              <w:t>/ No</w:t>
            </w:r>
          </w:p>
          <w:p w:rsidR="004E3718" w:rsidRDefault="004E3718" w:rsidP="00725868">
            <w:pPr>
              <w:spacing w:before="60" w:after="60"/>
              <w:ind w:left="284"/>
              <w:rPr>
                <w:rFonts w:ascii="Arial" w:hAnsi="Arial" w:cs="Arial"/>
                <w:sz w:val="20"/>
                <w:szCs w:val="20"/>
              </w:rPr>
            </w:pPr>
            <w:r>
              <w:rPr>
                <w:rFonts w:ascii="Arial" w:hAnsi="Arial" w:cs="Arial"/>
                <w:sz w:val="20"/>
                <w:szCs w:val="20"/>
              </w:rPr>
              <w:t xml:space="preserve">Préciser : </w:t>
            </w:r>
          </w:p>
          <w:p w:rsidR="00182F74" w:rsidRPr="00182F74" w:rsidRDefault="00182F74" w:rsidP="00725868">
            <w:pPr>
              <w:spacing w:before="60" w:after="60"/>
              <w:ind w:left="284"/>
              <w:rPr>
                <w:rFonts w:ascii="Arial" w:hAnsi="Arial" w:cs="Arial"/>
                <w:sz w:val="16"/>
                <w:szCs w:val="16"/>
              </w:rPr>
            </w:pPr>
            <w:r w:rsidRPr="00497264">
              <w:rPr>
                <w:rFonts w:ascii="Arial" w:hAnsi="Arial" w:cs="Arial"/>
                <w:color w:val="BFBFBF" w:themeColor="background1" w:themeShade="BF"/>
                <w:sz w:val="16"/>
                <w:szCs w:val="16"/>
              </w:rPr>
              <w:t>Precise</w:t>
            </w:r>
          </w:p>
        </w:tc>
      </w:tr>
    </w:tbl>
    <w:p w:rsidR="00CB76DB" w:rsidRDefault="00CB76DB" w:rsidP="007F4EDC">
      <w:pPr>
        <w:keepLines/>
        <w:rPr>
          <w:rFonts w:ascii="Arial" w:hAnsi="Arial" w:cs="Arial"/>
          <w:b/>
          <w:color w:val="007D40"/>
          <w:sz w:val="28"/>
          <w:szCs w:val="28"/>
        </w:rPr>
      </w:pPr>
    </w:p>
    <w:tbl>
      <w:tblPr>
        <w:tblW w:w="587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417"/>
        <w:gridCol w:w="1418"/>
        <w:gridCol w:w="1417"/>
        <w:gridCol w:w="1276"/>
        <w:gridCol w:w="1273"/>
      </w:tblGrid>
      <w:tr w:rsidR="00CB76DB" w:rsidRPr="00F97B8A" w:rsidTr="000F15F5">
        <w:trPr>
          <w:cantSplit/>
          <w:trHeight w:val="483"/>
        </w:trPr>
        <w:tc>
          <w:tcPr>
            <w:tcW w:w="10913" w:type="dxa"/>
            <w:gridSpan w:val="6"/>
            <w:tcBorders>
              <w:top w:val="single" w:sz="4" w:space="0" w:color="auto"/>
              <w:left w:val="single" w:sz="4" w:space="0" w:color="auto"/>
              <w:bottom w:val="single" w:sz="4" w:space="0" w:color="auto"/>
              <w:right w:val="single" w:sz="4" w:space="0" w:color="auto"/>
            </w:tcBorders>
            <w:shd w:val="clear" w:color="auto" w:fill="007C00"/>
            <w:vAlign w:val="center"/>
          </w:tcPr>
          <w:p w:rsidR="00CB76DB" w:rsidRDefault="00CB76DB" w:rsidP="000F15F5">
            <w:pPr>
              <w:keepLines/>
              <w:rPr>
                <w:rFonts w:ascii="Arial" w:hAnsi="Arial" w:cs="Arial"/>
                <w:b/>
                <w:i/>
                <w:color w:val="FFFFFF"/>
                <w:sz w:val="22"/>
                <w:szCs w:val="22"/>
              </w:rPr>
            </w:pPr>
            <w:r w:rsidRPr="00EC4693">
              <w:rPr>
                <w:rFonts w:ascii="Arial" w:hAnsi="Arial" w:cs="Arial"/>
                <w:b/>
                <w:color w:val="FFFFFF"/>
              </w:rPr>
              <w:t xml:space="preserve">5 - </w:t>
            </w:r>
            <w:r>
              <w:rPr>
                <w:rFonts w:ascii="Arial" w:hAnsi="Arial" w:cs="Arial"/>
                <w:b/>
                <w:color w:val="FFFFFF"/>
              </w:rPr>
              <w:t>In</w:t>
            </w:r>
            <w:r w:rsidRPr="00EC4693">
              <w:rPr>
                <w:rFonts w:ascii="Arial" w:hAnsi="Arial" w:cs="Arial"/>
                <w:b/>
                <w:color w:val="FFFFFF"/>
              </w:rPr>
              <w:t xml:space="preserve">formations relatives aux effectifs de la société </w:t>
            </w:r>
            <w:r w:rsidRPr="00EC4693">
              <w:rPr>
                <w:rFonts w:ascii="Arial" w:hAnsi="Arial" w:cs="Arial"/>
                <w:b/>
                <w:i/>
                <w:color w:val="FFFFFF"/>
                <w:sz w:val="22"/>
                <w:szCs w:val="22"/>
              </w:rPr>
              <w:t>(Attention à bien préciser les effectifs en ETP)</w:t>
            </w:r>
          </w:p>
          <w:p w:rsidR="00CB76DB" w:rsidRPr="00F71B02" w:rsidRDefault="00CB76DB" w:rsidP="000F15F5">
            <w:pPr>
              <w:keepLines/>
              <w:rPr>
                <w:rFonts w:ascii="Arial" w:hAnsi="Arial" w:cs="Arial"/>
                <w:color w:val="FFFFFF"/>
                <w:sz w:val="16"/>
                <w:szCs w:val="16"/>
                <w:lang w:val="en-US"/>
              </w:rPr>
            </w:pPr>
            <w:r w:rsidRPr="00F71B02">
              <w:rPr>
                <w:rFonts w:ascii="Arial" w:hAnsi="Arial" w:cs="Arial"/>
                <w:i/>
                <w:color w:val="FFFFFF"/>
                <w:sz w:val="16"/>
                <w:szCs w:val="16"/>
                <w:lang w:val="en-US"/>
              </w:rPr>
              <w:t>Informations related to company effective</w:t>
            </w:r>
            <w:r>
              <w:rPr>
                <w:rFonts w:ascii="Arial" w:hAnsi="Arial" w:cs="Arial"/>
                <w:i/>
                <w:color w:val="FFFFFF"/>
                <w:sz w:val="16"/>
                <w:szCs w:val="16"/>
                <w:lang w:val="en-US"/>
              </w:rPr>
              <w:t>s</w:t>
            </w:r>
            <w:r w:rsidRPr="00F71B02">
              <w:rPr>
                <w:rFonts w:ascii="Arial" w:hAnsi="Arial" w:cs="Arial"/>
                <w:i/>
                <w:color w:val="FFFFFF"/>
                <w:sz w:val="16"/>
                <w:szCs w:val="16"/>
                <w:lang w:val="en-US"/>
              </w:rPr>
              <w:t xml:space="preserve"> (pl</w:t>
            </w:r>
            <w:r w:rsidR="00304DAE">
              <w:rPr>
                <w:rFonts w:ascii="Arial" w:hAnsi="Arial" w:cs="Arial"/>
                <w:i/>
                <w:color w:val="FFFFFF"/>
                <w:sz w:val="16"/>
                <w:szCs w:val="16"/>
                <w:lang w:val="en-US"/>
              </w:rPr>
              <w:t>ea</w:t>
            </w:r>
            <w:r w:rsidRPr="00F71B02">
              <w:rPr>
                <w:rFonts w:ascii="Arial" w:hAnsi="Arial" w:cs="Arial"/>
                <w:i/>
                <w:color w:val="FFFFFF"/>
                <w:sz w:val="16"/>
                <w:szCs w:val="16"/>
                <w:lang w:val="en-US"/>
              </w:rPr>
              <w:t>s</w:t>
            </w:r>
            <w:r w:rsidR="00304DAE">
              <w:rPr>
                <w:rFonts w:ascii="Arial" w:hAnsi="Arial" w:cs="Arial"/>
                <w:i/>
                <w:color w:val="FFFFFF"/>
                <w:sz w:val="16"/>
                <w:szCs w:val="16"/>
                <w:lang w:val="en-US"/>
              </w:rPr>
              <w:t>e</w:t>
            </w:r>
            <w:r w:rsidRPr="00F71B02">
              <w:rPr>
                <w:rFonts w:ascii="Arial" w:hAnsi="Arial" w:cs="Arial"/>
                <w:i/>
                <w:color w:val="FFFFFF"/>
                <w:sz w:val="16"/>
                <w:szCs w:val="16"/>
                <w:lang w:val="en-US"/>
              </w:rPr>
              <w:t xml:space="preserve"> precise effective in FTE)</w:t>
            </w:r>
          </w:p>
        </w:tc>
      </w:tr>
      <w:tr w:rsidR="00CB76DB" w:rsidRPr="007F38C2" w:rsidTr="0065258C">
        <w:trPr>
          <w:cantSplit/>
          <w:trHeight w:val="418"/>
        </w:trPr>
        <w:tc>
          <w:tcPr>
            <w:tcW w:w="4112" w:type="dxa"/>
            <w:tcBorders>
              <w:top w:val="single" w:sz="4" w:space="0" w:color="auto"/>
              <w:left w:val="single" w:sz="4" w:space="0" w:color="auto"/>
              <w:bottom w:val="single" w:sz="4" w:space="0" w:color="auto"/>
              <w:right w:val="single" w:sz="4" w:space="0" w:color="auto"/>
            </w:tcBorders>
            <w:vAlign w:val="center"/>
          </w:tcPr>
          <w:p w:rsidR="00CB76DB" w:rsidRPr="00182F74" w:rsidRDefault="00CB76DB" w:rsidP="000F15F5">
            <w:pPr>
              <w:spacing w:before="120"/>
              <w:rPr>
                <w:rFonts w:ascii="Arial" w:hAnsi="Arial" w:cs="Arial"/>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Default="00CB76DB" w:rsidP="000F15F5">
            <w:pPr>
              <w:spacing w:line="276" w:lineRule="auto"/>
              <w:jc w:val="center"/>
              <w:rPr>
                <w:rFonts w:ascii="Arial" w:hAnsi="Arial" w:cs="Arial"/>
                <w:b/>
                <w:sz w:val="18"/>
                <w:szCs w:val="18"/>
              </w:rPr>
            </w:pPr>
            <w:r>
              <w:rPr>
                <w:rFonts w:ascii="Arial" w:hAnsi="Arial" w:cs="Arial"/>
                <w:b/>
                <w:sz w:val="18"/>
                <w:szCs w:val="18"/>
              </w:rPr>
              <w:t>Siège</w:t>
            </w:r>
          </w:p>
          <w:p w:rsidR="00CB76DB" w:rsidRPr="00F71B02" w:rsidRDefault="00655AE0" w:rsidP="000F15F5">
            <w:pPr>
              <w:spacing w:line="276" w:lineRule="auto"/>
              <w:jc w:val="center"/>
              <w:rPr>
                <w:rFonts w:ascii="Arial" w:hAnsi="Arial" w:cs="Arial"/>
                <w:sz w:val="16"/>
                <w:szCs w:val="16"/>
              </w:rPr>
            </w:pPr>
            <w:r>
              <w:rPr>
                <w:rFonts w:ascii="Arial" w:hAnsi="Arial" w:cs="Arial"/>
                <w:color w:val="BFBFBF" w:themeColor="background1" w:themeShade="BF"/>
                <w:sz w:val="16"/>
                <w:szCs w:val="16"/>
              </w:rPr>
              <w:t>Head Office</w:t>
            </w: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1</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2</w:t>
            </w: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3</w:t>
            </w: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spacing w:line="276" w:lineRule="auto"/>
              <w:jc w:val="center"/>
              <w:rPr>
                <w:rFonts w:ascii="Arial" w:hAnsi="Arial" w:cs="Arial"/>
                <w:b/>
                <w:sz w:val="18"/>
                <w:szCs w:val="18"/>
              </w:rPr>
            </w:pPr>
            <w:r>
              <w:rPr>
                <w:rFonts w:ascii="Arial" w:hAnsi="Arial" w:cs="Arial"/>
                <w:b/>
                <w:sz w:val="18"/>
                <w:szCs w:val="18"/>
              </w:rPr>
              <w:t>Site 4</w:t>
            </w:r>
          </w:p>
        </w:tc>
      </w:tr>
      <w:tr w:rsidR="00CB76DB" w:rsidRPr="007F38C2" w:rsidTr="0065258C">
        <w:trPr>
          <w:cantSplit/>
          <w:trHeight w:val="834"/>
        </w:trPr>
        <w:tc>
          <w:tcPr>
            <w:tcW w:w="4112" w:type="dxa"/>
            <w:tcBorders>
              <w:top w:val="single" w:sz="4" w:space="0" w:color="auto"/>
              <w:left w:val="single" w:sz="4" w:space="0" w:color="auto"/>
              <w:bottom w:val="single" w:sz="4" w:space="0" w:color="auto"/>
              <w:right w:val="single" w:sz="4" w:space="0" w:color="auto"/>
            </w:tcBorders>
            <w:vAlign w:val="center"/>
            <w:hideMark/>
          </w:tcPr>
          <w:p w:rsidR="00CB76DB" w:rsidRPr="00910657" w:rsidRDefault="00CB76DB" w:rsidP="000F15F5">
            <w:pPr>
              <w:spacing w:before="120"/>
              <w:jc w:val="center"/>
              <w:rPr>
                <w:rFonts w:ascii="Arial" w:hAnsi="Arial" w:cs="Arial"/>
                <w:b/>
                <w:sz w:val="18"/>
                <w:szCs w:val="18"/>
              </w:rPr>
            </w:pPr>
            <w:r>
              <w:rPr>
                <w:rFonts w:ascii="Arial" w:hAnsi="Arial" w:cs="Arial"/>
                <w:b/>
                <w:sz w:val="18"/>
                <w:szCs w:val="18"/>
              </w:rPr>
              <w:t xml:space="preserve">Adresse  </w:t>
            </w:r>
            <w:r w:rsidRPr="00497264">
              <w:rPr>
                <w:rFonts w:ascii="Arial" w:hAnsi="Arial" w:cs="Arial"/>
                <w:b/>
                <w:color w:val="BFBFBF" w:themeColor="background1" w:themeShade="BF"/>
                <w:sz w:val="18"/>
                <w:szCs w:val="18"/>
              </w:rPr>
              <w:t xml:space="preserve">/ </w:t>
            </w:r>
            <w:r w:rsidRPr="00497264">
              <w:rPr>
                <w:rFonts w:ascii="Arial" w:hAnsi="Arial" w:cs="Arial"/>
                <w:color w:val="BFBFBF" w:themeColor="background1" w:themeShade="BF"/>
                <w:sz w:val="16"/>
                <w:szCs w:val="16"/>
              </w:rPr>
              <w:t>Address</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76DB" w:rsidRPr="007F38C2" w:rsidRDefault="00CB76DB" w:rsidP="000F15F5">
            <w:pPr>
              <w:spacing w:before="240"/>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B76DB" w:rsidRPr="007F38C2" w:rsidRDefault="00CB76DB" w:rsidP="000F15F5">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jc w:val="cente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B76DB" w:rsidRPr="007F38C2" w:rsidRDefault="00CB76DB" w:rsidP="000F15F5">
            <w:pPr>
              <w:jc w:val="center"/>
              <w:rPr>
                <w:rFonts w:ascii="Arial" w:hAnsi="Arial" w:cs="Arial"/>
                <w:b/>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jc w:val="center"/>
              <w:rPr>
                <w:rFonts w:ascii="Arial" w:hAnsi="Arial" w:cs="Arial"/>
                <w:b/>
                <w:sz w:val="18"/>
                <w:szCs w:val="18"/>
              </w:rPr>
            </w:pPr>
          </w:p>
        </w:tc>
      </w:tr>
      <w:tr w:rsidR="00CB76DB" w:rsidRPr="00F97B8A" w:rsidTr="0065258C">
        <w:trPr>
          <w:cantSplit/>
          <w:trHeight w:val="539"/>
        </w:trPr>
        <w:tc>
          <w:tcPr>
            <w:tcW w:w="4112" w:type="dxa"/>
            <w:tcBorders>
              <w:top w:val="single" w:sz="4" w:space="0" w:color="auto"/>
              <w:left w:val="single" w:sz="4" w:space="0" w:color="auto"/>
              <w:bottom w:val="single" w:sz="4" w:space="0" w:color="auto"/>
              <w:right w:val="single" w:sz="4" w:space="0" w:color="auto"/>
            </w:tcBorders>
            <w:vAlign w:val="center"/>
          </w:tcPr>
          <w:p w:rsidR="00CB76DB" w:rsidRDefault="00CB76DB" w:rsidP="000F15F5">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d’opérationnels en ETP (Temps partiels inclus)</w:t>
            </w:r>
          </w:p>
          <w:p w:rsidR="00CB76DB" w:rsidRPr="00F71B02" w:rsidRDefault="00CB76DB" w:rsidP="000F15F5">
            <w:pPr>
              <w:rPr>
                <w:rFonts w:ascii="Arial" w:hAnsi="Arial" w:cs="Arial"/>
                <w:sz w:val="16"/>
                <w:szCs w:val="16"/>
                <w:lang w:val="en-US"/>
              </w:rPr>
            </w:pPr>
            <w:r w:rsidRPr="00497264">
              <w:rPr>
                <w:rFonts w:ascii="Arial" w:hAnsi="Arial" w:cs="Arial"/>
                <w:color w:val="BFBFBF" w:themeColor="background1" w:themeShade="BF"/>
                <w:sz w:val="16"/>
                <w:szCs w:val="16"/>
                <w:lang w:val="en-US"/>
              </w:rPr>
              <w:t>Operational staff in FTE (part time included)</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spacing w:before="240"/>
              <w:jc w:val="center"/>
              <w:rPr>
                <w:rFonts w:ascii="Arial" w:hAnsi="Arial" w:cs="Arial"/>
                <w:b/>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r>
      <w:tr w:rsidR="00CB76DB" w:rsidRPr="00F97B8A" w:rsidTr="0065258C">
        <w:trPr>
          <w:cantSplit/>
          <w:trHeight w:val="547"/>
        </w:trPr>
        <w:tc>
          <w:tcPr>
            <w:tcW w:w="4112" w:type="dxa"/>
            <w:tcBorders>
              <w:top w:val="single" w:sz="4" w:space="0" w:color="auto"/>
              <w:left w:val="single" w:sz="4" w:space="0" w:color="auto"/>
              <w:bottom w:val="single" w:sz="4" w:space="0" w:color="auto"/>
              <w:right w:val="single" w:sz="4" w:space="0" w:color="auto"/>
            </w:tcBorders>
            <w:vAlign w:val="center"/>
          </w:tcPr>
          <w:p w:rsidR="00CB76DB" w:rsidRDefault="00CB76DB" w:rsidP="000F15F5">
            <w:pPr>
              <w:rPr>
                <w:rFonts w:ascii="Arial" w:hAnsi="Arial" w:cs="Arial"/>
                <w:b/>
                <w:sz w:val="18"/>
                <w:szCs w:val="18"/>
              </w:rPr>
            </w:pPr>
            <w:r w:rsidRPr="007F38C2">
              <w:rPr>
                <w:rFonts w:ascii="Arial" w:hAnsi="Arial" w:cs="Arial"/>
                <w:b/>
                <w:sz w:val="18"/>
                <w:szCs w:val="18"/>
              </w:rPr>
              <w:t>Nombre</w:t>
            </w:r>
            <w:r>
              <w:rPr>
                <w:rFonts w:ascii="Arial" w:hAnsi="Arial" w:cs="Arial"/>
                <w:b/>
                <w:sz w:val="18"/>
                <w:szCs w:val="18"/>
              </w:rPr>
              <w:t xml:space="preserve"> total d’administratifs</w:t>
            </w:r>
            <w:r w:rsidRPr="007F38C2">
              <w:rPr>
                <w:rFonts w:ascii="Arial" w:hAnsi="Arial" w:cs="Arial"/>
                <w:b/>
                <w:sz w:val="18"/>
                <w:szCs w:val="18"/>
              </w:rPr>
              <w:t xml:space="preserve"> </w:t>
            </w:r>
            <w:r>
              <w:rPr>
                <w:rFonts w:ascii="Arial" w:hAnsi="Arial" w:cs="Arial"/>
                <w:b/>
                <w:sz w:val="18"/>
                <w:szCs w:val="18"/>
              </w:rPr>
              <w:t>en ETP (Temps partiels inclus)</w:t>
            </w:r>
          </w:p>
          <w:p w:rsidR="00CB76DB" w:rsidRPr="00F71B02" w:rsidRDefault="00CB76DB" w:rsidP="000F15F5">
            <w:pPr>
              <w:rPr>
                <w:rFonts w:ascii="Arial" w:hAnsi="Arial" w:cs="Arial"/>
                <w:b/>
                <w:sz w:val="18"/>
                <w:szCs w:val="18"/>
                <w:lang w:val="en-US"/>
              </w:rPr>
            </w:pPr>
            <w:r w:rsidRPr="00497264">
              <w:rPr>
                <w:rFonts w:ascii="Arial" w:hAnsi="Arial" w:cs="Arial"/>
                <w:color w:val="BFBFBF" w:themeColor="background1" w:themeShade="BF"/>
                <w:sz w:val="16"/>
                <w:szCs w:val="16"/>
                <w:lang w:val="en-US"/>
              </w:rPr>
              <w:t>Administrative staff in FTE (part time included)</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spacing w:before="240"/>
              <w:jc w:val="center"/>
              <w:rPr>
                <w:rFonts w:ascii="Arial" w:hAnsi="Arial" w:cs="Arial"/>
                <w:b/>
                <w:sz w:val="18"/>
                <w:szCs w:val="18"/>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F71B02" w:rsidRDefault="00CB76DB" w:rsidP="000F15F5">
            <w:pPr>
              <w:jc w:val="center"/>
              <w:rPr>
                <w:rFonts w:ascii="Arial" w:hAnsi="Arial" w:cs="Arial"/>
                <w:b/>
                <w:sz w:val="18"/>
                <w:szCs w:val="18"/>
                <w:lang w:val="en-US"/>
              </w:rPr>
            </w:pPr>
          </w:p>
        </w:tc>
      </w:tr>
      <w:tr w:rsidR="00CB76DB" w:rsidRPr="007F38C2" w:rsidTr="000F15F5">
        <w:trPr>
          <w:cantSplit/>
          <w:trHeight w:val="390"/>
        </w:trPr>
        <w:tc>
          <w:tcPr>
            <w:tcW w:w="10913" w:type="dxa"/>
            <w:gridSpan w:val="6"/>
            <w:tcBorders>
              <w:top w:val="single" w:sz="4" w:space="0" w:color="auto"/>
              <w:left w:val="single" w:sz="4" w:space="0" w:color="auto"/>
              <w:bottom w:val="single" w:sz="4" w:space="0" w:color="auto"/>
              <w:right w:val="single" w:sz="4" w:space="0" w:color="auto"/>
            </w:tcBorders>
            <w:vAlign w:val="center"/>
          </w:tcPr>
          <w:p w:rsidR="00CB76DB" w:rsidRPr="007F38C2" w:rsidRDefault="00CB76DB" w:rsidP="000F15F5">
            <w:pPr>
              <w:jc w:val="center"/>
              <w:rPr>
                <w:rFonts w:ascii="Arial" w:hAnsi="Arial" w:cs="Arial"/>
                <w:b/>
                <w:sz w:val="18"/>
                <w:szCs w:val="18"/>
              </w:rPr>
            </w:pPr>
            <w:r>
              <w:rPr>
                <w:rFonts w:ascii="Arial" w:hAnsi="Arial" w:cs="Arial"/>
                <w:b/>
                <w:sz w:val="18"/>
                <w:szCs w:val="18"/>
              </w:rPr>
              <w:t>Détail opérationnel </w:t>
            </w:r>
            <w:r w:rsidRPr="00497264">
              <w:rPr>
                <w:rFonts w:ascii="Arial" w:hAnsi="Arial" w:cs="Arial"/>
                <w:b/>
                <w:color w:val="BFBFBF" w:themeColor="background1" w:themeShade="BF"/>
                <w:sz w:val="18"/>
                <w:szCs w:val="18"/>
              </w:rPr>
              <w:t xml:space="preserve">/ </w:t>
            </w:r>
            <w:r w:rsidRPr="00497264">
              <w:rPr>
                <w:rFonts w:ascii="Arial" w:hAnsi="Arial" w:cs="Arial"/>
                <w:color w:val="BFBFBF" w:themeColor="background1" w:themeShade="BF"/>
                <w:sz w:val="16"/>
                <w:szCs w:val="16"/>
              </w:rPr>
              <w:t>Operational details</w:t>
            </w:r>
          </w:p>
        </w:tc>
      </w:tr>
      <w:tr w:rsidR="00CB76DB" w:rsidRPr="007F38C2" w:rsidTr="0065258C">
        <w:trPr>
          <w:cantSplit/>
          <w:trHeight w:val="1322"/>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120"/>
              <w:rPr>
                <w:rFonts w:ascii="Arial" w:hAnsi="Arial" w:cs="Arial"/>
                <w:b/>
                <w:sz w:val="17"/>
                <w:szCs w:val="17"/>
              </w:rPr>
            </w:pPr>
            <w:r w:rsidRPr="00E067C0">
              <w:rPr>
                <w:rFonts w:ascii="Arial" w:hAnsi="Arial" w:cs="Arial"/>
                <w:b/>
                <w:sz w:val="17"/>
                <w:szCs w:val="17"/>
              </w:rPr>
              <w:t>Travail en 3x8</w:t>
            </w:r>
            <w:r>
              <w:rPr>
                <w:rFonts w:ascii="Arial" w:hAnsi="Arial" w:cs="Arial"/>
                <w:b/>
                <w:sz w:val="17"/>
                <w:szCs w:val="17"/>
              </w:rPr>
              <w:t xml:space="preserve"> / </w:t>
            </w:r>
            <w:r w:rsidRPr="00F71B02">
              <w:rPr>
                <w:rFonts w:ascii="Arial" w:hAnsi="Arial" w:cs="Arial"/>
                <w:sz w:val="16"/>
                <w:szCs w:val="16"/>
              </w:rPr>
              <w:t>3X8 Shift</w:t>
            </w:r>
          </w:p>
          <w:p w:rsidR="00CB76DB" w:rsidRPr="00497264"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w:t>
            </w:r>
            <w:r w:rsidRPr="00497264">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w:t>
            </w:r>
            <w:r w:rsidRPr="00497264">
              <w:rPr>
                <w:rFonts w:ascii="Arial" w:hAnsi="Arial" w:cs="Arial"/>
                <w:color w:val="BFBFBF" w:themeColor="background1" w:themeShade="BF"/>
                <w:sz w:val="17"/>
                <w:szCs w:val="17"/>
              </w:rPr>
              <w:t xml:space="preserve"> /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497264">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85"/>
        </w:trPr>
        <w:tc>
          <w:tcPr>
            <w:tcW w:w="4112" w:type="dxa"/>
            <w:tcBorders>
              <w:top w:val="single" w:sz="4" w:space="0" w:color="auto"/>
              <w:left w:val="single" w:sz="4" w:space="0" w:color="auto"/>
              <w:bottom w:val="single" w:sz="4" w:space="0" w:color="auto"/>
              <w:right w:val="single" w:sz="4" w:space="0" w:color="auto"/>
            </w:tcBorders>
            <w:vAlign w:val="center"/>
          </w:tcPr>
          <w:p w:rsidR="00CB76DB" w:rsidRPr="00497264" w:rsidRDefault="00CB76DB" w:rsidP="000F15F5">
            <w:pPr>
              <w:spacing w:before="120"/>
              <w:rPr>
                <w:rFonts w:ascii="Arial" w:hAnsi="Arial" w:cs="Arial"/>
                <w:b/>
                <w:color w:val="BFBFBF" w:themeColor="background1" w:themeShade="BF"/>
                <w:sz w:val="17"/>
                <w:szCs w:val="17"/>
              </w:rPr>
            </w:pPr>
            <w:r w:rsidRPr="00E067C0">
              <w:rPr>
                <w:rFonts w:ascii="Arial" w:hAnsi="Arial" w:cs="Arial"/>
                <w:b/>
                <w:sz w:val="17"/>
                <w:szCs w:val="17"/>
              </w:rPr>
              <w:t>Travail en 2x8</w:t>
            </w:r>
            <w:r>
              <w:rPr>
                <w:rFonts w:ascii="Arial" w:hAnsi="Arial" w:cs="Arial"/>
                <w:b/>
                <w:sz w:val="17"/>
                <w:szCs w:val="17"/>
              </w:rPr>
              <w:t xml:space="preserve"> </w:t>
            </w:r>
            <w:r w:rsidRPr="00497264">
              <w:rPr>
                <w:rFonts w:ascii="Arial" w:hAnsi="Arial" w:cs="Arial"/>
                <w:b/>
                <w:color w:val="BFBFBF" w:themeColor="background1" w:themeShade="BF"/>
                <w:sz w:val="17"/>
                <w:szCs w:val="17"/>
              </w:rPr>
              <w:t xml:space="preserve">/ </w:t>
            </w:r>
            <w:r w:rsidRPr="00497264">
              <w:rPr>
                <w:rFonts w:ascii="Arial" w:hAnsi="Arial" w:cs="Arial"/>
                <w:color w:val="BFBFBF" w:themeColor="background1" w:themeShade="BF"/>
                <w:sz w:val="16"/>
                <w:szCs w:val="16"/>
              </w:rPr>
              <w:t>2X8 Shift</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w:t>
            </w:r>
            <w:r w:rsidRPr="00094296">
              <w:rPr>
                <w:rFonts w:ascii="Arial" w:hAnsi="Arial" w:cs="Arial"/>
                <w:color w:val="BFBFBF" w:themeColor="background1" w:themeShade="BF"/>
                <w:sz w:val="17"/>
                <w:szCs w:val="17"/>
              </w:rPr>
              <w:t>/ permanent employees</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92"/>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F71B02" w:rsidRDefault="00CB76DB" w:rsidP="000F15F5">
            <w:pPr>
              <w:spacing w:before="120"/>
              <w:rPr>
                <w:rFonts w:ascii="Arial" w:hAnsi="Arial" w:cs="Arial"/>
                <w:sz w:val="17"/>
                <w:szCs w:val="17"/>
              </w:rPr>
            </w:pPr>
            <w:r w:rsidRPr="00E067C0">
              <w:rPr>
                <w:rFonts w:ascii="Arial" w:hAnsi="Arial" w:cs="Arial"/>
                <w:b/>
                <w:sz w:val="17"/>
                <w:szCs w:val="17"/>
              </w:rPr>
              <w:t xml:space="preserve">Personnel peu qualifié (% ou nombre) </w:t>
            </w:r>
            <w:r w:rsidRPr="00094296">
              <w:rPr>
                <w:rFonts w:ascii="Arial" w:hAnsi="Arial" w:cs="Arial"/>
                <w:color w:val="BFBFBF" w:themeColor="background1" w:themeShade="BF"/>
                <w:sz w:val="16"/>
                <w:szCs w:val="16"/>
              </w:rPr>
              <w:t>Unskilled workers (% or effective)</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w:t>
            </w:r>
            <w:r>
              <w:rPr>
                <w:rFonts w:ascii="Arial" w:hAnsi="Arial" w:cs="Arial"/>
                <w:color w:val="BFBFBF" w:themeColor="background1" w:themeShade="BF"/>
                <w:sz w:val="17"/>
                <w:szCs w:val="17"/>
              </w:rPr>
              <w:t xml:space="preserve"> </w:t>
            </w:r>
            <w:r w:rsidRPr="00094296">
              <w:rPr>
                <w:rFonts w:ascii="Arial" w:hAnsi="Arial" w:cs="Arial"/>
                <w:color w:val="BFBFBF" w:themeColor="background1" w:themeShade="BF"/>
                <w:sz w:val="17"/>
                <w:szCs w:val="17"/>
              </w:rPr>
              <w:t>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535"/>
        </w:trPr>
        <w:tc>
          <w:tcPr>
            <w:tcW w:w="4112" w:type="dxa"/>
            <w:tcBorders>
              <w:top w:val="single" w:sz="4" w:space="0" w:color="auto"/>
              <w:left w:val="single" w:sz="4" w:space="0" w:color="auto"/>
              <w:bottom w:val="single" w:sz="4" w:space="0" w:color="auto"/>
              <w:right w:val="single" w:sz="4" w:space="0" w:color="auto"/>
            </w:tcBorders>
            <w:vAlign w:val="center"/>
          </w:tcPr>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b/>
                <w:sz w:val="17"/>
                <w:szCs w:val="17"/>
              </w:rPr>
              <w:t>Commerciaux</w:t>
            </w:r>
            <w:r>
              <w:rPr>
                <w:rFonts w:ascii="Arial" w:hAnsi="Arial" w:cs="Arial"/>
                <w:b/>
                <w:sz w:val="17"/>
                <w:szCs w:val="17"/>
              </w:rPr>
              <w:t> </w:t>
            </w:r>
            <w:r w:rsidRPr="00094296">
              <w:rPr>
                <w:rFonts w:ascii="Arial" w:hAnsi="Arial" w:cs="Arial"/>
                <w:b/>
                <w:color w:val="BFBFBF" w:themeColor="background1" w:themeShade="BF"/>
                <w:sz w:val="17"/>
                <w:szCs w:val="17"/>
              </w:rPr>
              <w:t xml:space="preserve">/ </w:t>
            </w:r>
            <w:r w:rsidRPr="00094296">
              <w:rPr>
                <w:rFonts w:ascii="Arial" w:hAnsi="Arial" w:cs="Arial"/>
                <w:color w:val="BFBFBF" w:themeColor="background1" w:themeShade="BF"/>
                <w:sz w:val="16"/>
                <w:szCs w:val="16"/>
              </w:rPr>
              <w:t>Sales force</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378"/>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120"/>
              <w:rPr>
                <w:rFonts w:ascii="Arial" w:hAnsi="Arial" w:cs="Arial"/>
                <w:sz w:val="17"/>
                <w:szCs w:val="17"/>
              </w:rPr>
            </w:pPr>
            <w:r w:rsidRPr="00E067C0">
              <w:rPr>
                <w:rFonts w:ascii="Arial" w:hAnsi="Arial" w:cs="Arial"/>
                <w:b/>
                <w:sz w:val="17"/>
                <w:szCs w:val="17"/>
              </w:rPr>
              <w:t xml:space="preserve">Transport (Chauffeurs) </w:t>
            </w:r>
            <w:r w:rsidRPr="00094296">
              <w:rPr>
                <w:rFonts w:ascii="Arial" w:hAnsi="Arial" w:cs="Arial"/>
                <w:color w:val="BFBFBF" w:themeColor="background1" w:themeShade="BF"/>
                <w:sz w:val="16"/>
                <w:szCs w:val="16"/>
              </w:rPr>
              <w:t>/ Drivers</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1376"/>
        </w:trPr>
        <w:tc>
          <w:tcPr>
            <w:tcW w:w="4112"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120"/>
              <w:rPr>
                <w:rFonts w:ascii="Arial" w:hAnsi="Arial" w:cs="Arial"/>
                <w:sz w:val="17"/>
                <w:szCs w:val="17"/>
              </w:rPr>
            </w:pPr>
            <w:r w:rsidRPr="00E067C0">
              <w:rPr>
                <w:rFonts w:ascii="Arial" w:hAnsi="Arial" w:cs="Arial"/>
                <w:b/>
                <w:sz w:val="17"/>
                <w:szCs w:val="17"/>
              </w:rPr>
              <w:lastRenderedPageBreak/>
              <w:t xml:space="preserve">Personnel sur chaines de montage (nb de chaines similaires) </w:t>
            </w:r>
            <w:r w:rsidRPr="00910657">
              <w:rPr>
                <w:rFonts w:ascii="Arial" w:hAnsi="Arial" w:cs="Arial"/>
                <w:sz w:val="16"/>
                <w:szCs w:val="16"/>
              </w:rPr>
              <w:t xml:space="preserve"> </w:t>
            </w:r>
            <w:r w:rsidRPr="00094296">
              <w:rPr>
                <w:rFonts w:ascii="Arial" w:hAnsi="Arial" w:cs="Arial"/>
                <w:color w:val="BFBFBF" w:themeColor="background1" w:themeShade="BF"/>
                <w:sz w:val="16"/>
                <w:szCs w:val="16"/>
              </w:rPr>
              <w:t>/ Effective on assembly line  (nb of similar lines)</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78"/>
        </w:trPr>
        <w:tc>
          <w:tcPr>
            <w:tcW w:w="4112"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b/>
                <w:sz w:val="17"/>
                <w:szCs w:val="17"/>
              </w:rPr>
              <w:t>Travail sur chantier</w:t>
            </w:r>
            <w:r>
              <w:rPr>
                <w:rFonts w:ascii="Arial" w:hAnsi="Arial" w:cs="Arial"/>
                <w:b/>
                <w:sz w:val="17"/>
                <w:szCs w:val="17"/>
              </w:rPr>
              <w:t> </w:t>
            </w:r>
            <w:r w:rsidRPr="00094296">
              <w:rPr>
                <w:rFonts w:ascii="Arial" w:hAnsi="Arial" w:cs="Arial"/>
                <w:color w:val="BFBFBF" w:themeColor="background1" w:themeShade="BF"/>
                <w:sz w:val="16"/>
                <w:szCs w:val="16"/>
              </w:rPr>
              <w:t xml:space="preserve">/ </w:t>
            </w:r>
            <w:r>
              <w:rPr>
                <w:rFonts w:ascii="Arial" w:hAnsi="Arial" w:cs="Arial"/>
                <w:color w:val="BFBFBF" w:themeColor="background1" w:themeShade="BF"/>
                <w:sz w:val="16"/>
                <w:szCs w:val="16"/>
              </w:rPr>
              <w:t>T</w:t>
            </w:r>
            <w:r w:rsidRPr="00094296">
              <w:rPr>
                <w:rFonts w:ascii="Arial" w:hAnsi="Arial" w:cs="Arial"/>
                <w:color w:val="BFBFBF" w:themeColor="background1" w:themeShade="BF"/>
                <w:sz w:val="16"/>
                <w:szCs w:val="16"/>
              </w:rPr>
              <w:t>emporary site</w:t>
            </w:r>
          </w:p>
          <w:p w:rsidR="00CB76DB" w:rsidRPr="00094296" w:rsidRDefault="00CB76DB" w:rsidP="000F15F5">
            <w:pPr>
              <w:spacing w:before="120"/>
              <w:rPr>
                <w:rFonts w:ascii="Arial" w:hAnsi="Arial" w:cs="Arial"/>
                <w:color w:val="BFBFBF" w:themeColor="background1" w:themeShade="BF"/>
                <w:sz w:val="17"/>
                <w:szCs w:val="17"/>
              </w:rPr>
            </w:pPr>
            <w:r w:rsidRPr="00E067C0">
              <w:rPr>
                <w:rFonts w:ascii="Arial" w:hAnsi="Arial" w:cs="Arial"/>
                <w:sz w:val="17"/>
                <w:szCs w:val="17"/>
              </w:rPr>
              <w:sym w:font="Wingdings" w:char="F072"/>
            </w:r>
            <w:r w:rsidRPr="00E067C0">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E067C0" w:rsidRDefault="00CB76DB" w:rsidP="000F15F5">
            <w:pPr>
              <w:spacing w:before="120"/>
              <w:rPr>
                <w:rFonts w:ascii="Arial" w:hAnsi="Arial" w:cs="Arial"/>
                <w:sz w:val="17"/>
                <w:szCs w:val="17"/>
              </w:rPr>
            </w:pPr>
            <w:r w:rsidRPr="00E067C0">
              <w:rPr>
                <w:rFonts w:ascii="Arial" w:hAnsi="Arial" w:cs="Arial"/>
                <w:sz w:val="17"/>
                <w:szCs w:val="17"/>
              </w:rPr>
              <w:sym w:font="Wingdings" w:char="F072"/>
            </w:r>
            <w:r w:rsidRPr="00E067C0">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067C0">
              <w:rPr>
                <w:rFonts w:ascii="Arial" w:hAnsi="Arial" w:cs="Arial"/>
                <w:sz w:val="17"/>
                <w:szCs w:val="17"/>
              </w:rPr>
              <w:sym w:font="Wingdings" w:char="F072"/>
            </w:r>
            <w:r w:rsidRPr="00E067C0">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EAF1DD"/>
            <w:vAlign w:val="center"/>
          </w:tcPr>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p w:rsidR="00CB76DB" w:rsidRPr="00E067C0" w:rsidRDefault="00CB76DB" w:rsidP="000F15F5">
            <w:pPr>
              <w:spacing w:before="240"/>
              <w:jc w:val="center"/>
              <w:rPr>
                <w:rFonts w:ascii="Arial" w:hAnsi="Arial" w:cs="Arial"/>
                <w:b/>
                <w:sz w:val="17"/>
                <w:szCs w:val="17"/>
              </w:rPr>
            </w:pPr>
          </w:p>
        </w:tc>
      </w:tr>
      <w:tr w:rsidR="00CB76DB" w:rsidRPr="007F38C2" w:rsidTr="0065258C">
        <w:trPr>
          <w:cantSplit/>
          <w:trHeight w:val="478"/>
        </w:trPr>
        <w:tc>
          <w:tcPr>
            <w:tcW w:w="4112"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45A2D" w:rsidRDefault="00CB76DB" w:rsidP="000F15F5">
            <w:pPr>
              <w:spacing w:before="120"/>
              <w:rPr>
                <w:rFonts w:ascii="Arial" w:hAnsi="Arial" w:cs="Arial"/>
                <w:b/>
                <w:sz w:val="17"/>
                <w:szCs w:val="17"/>
              </w:rPr>
            </w:pPr>
            <w:r w:rsidRPr="00E45A2D">
              <w:rPr>
                <w:rFonts w:ascii="Arial" w:hAnsi="Arial" w:cs="Arial"/>
                <w:b/>
                <w:sz w:val="17"/>
                <w:szCs w:val="17"/>
              </w:rPr>
              <w:t>Prestataire de service présents sur site et dont les activités sont dans le domaine de la certification</w:t>
            </w:r>
            <w:r>
              <w:rPr>
                <w:rFonts w:ascii="Arial" w:hAnsi="Arial" w:cs="Arial"/>
                <w:b/>
                <w:sz w:val="17"/>
                <w:szCs w:val="17"/>
              </w:rPr>
              <w:t> </w:t>
            </w:r>
            <w:r w:rsidRPr="00094296">
              <w:rPr>
                <w:rFonts w:ascii="Arial" w:hAnsi="Arial" w:cs="Arial"/>
                <w:color w:val="BFBFBF" w:themeColor="background1" w:themeShade="BF"/>
                <w:sz w:val="16"/>
                <w:szCs w:val="16"/>
              </w:rPr>
              <w:t>/ On-site Service provider which have activities in certification</w:t>
            </w:r>
          </w:p>
          <w:p w:rsidR="00CB76DB" w:rsidRPr="00094296" w:rsidRDefault="00CB76DB" w:rsidP="000F15F5">
            <w:pPr>
              <w:spacing w:before="120"/>
              <w:rPr>
                <w:rFonts w:ascii="Arial" w:hAnsi="Arial" w:cs="Arial"/>
                <w:color w:val="BFBFBF" w:themeColor="background1" w:themeShade="BF"/>
                <w:sz w:val="17"/>
                <w:szCs w:val="17"/>
              </w:rPr>
            </w:pPr>
            <w:r w:rsidRPr="00E45A2D">
              <w:rPr>
                <w:rFonts w:ascii="Arial" w:hAnsi="Arial" w:cs="Arial"/>
                <w:sz w:val="17"/>
                <w:szCs w:val="17"/>
              </w:rPr>
              <w:sym w:font="Wingdings" w:char="F072"/>
            </w:r>
            <w:r w:rsidRPr="00E45A2D">
              <w:rPr>
                <w:rFonts w:ascii="Arial" w:hAnsi="Arial" w:cs="Arial"/>
                <w:sz w:val="17"/>
                <w:szCs w:val="17"/>
              </w:rPr>
              <w:t xml:space="preserve"> salariés permanents</w:t>
            </w:r>
            <w:r>
              <w:rPr>
                <w:rFonts w:ascii="Arial" w:hAnsi="Arial" w:cs="Arial"/>
                <w:sz w:val="17"/>
                <w:szCs w:val="17"/>
              </w:rPr>
              <w:t xml:space="preserve"> </w:t>
            </w:r>
            <w:r w:rsidRPr="00094296">
              <w:rPr>
                <w:rFonts w:ascii="Arial" w:hAnsi="Arial" w:cs="Arial"/>
                <w:color w:val="BFBFBF" w:themeColor="background1" w:themeShade="BF"/>
                <w:sz w:val="17"/>
                <w:szCs w:val="17"/>
              </w:rPr>
              <w:t>/ permanent employees</w:t>
            </w:r>
          </w:p>
          <w:p w:rsidR="00CB76DB" w:rsidRPr="00094296" w:rsidRDefault="00CB76DB" w:rsidP="000F15F5">
            <w:pPr>
              <w:spacing w:before="120"/>
              <w:rPr>
                <w:rFonts w:ascii="Arial" w:hAnsi="Arial" w:cs="Arial"/>
                <w:color w:val="BFBFBF" w:themeColor="background1" w:themeShade="BF"/>
                <w:sz w:val="17"/>
                <w:szCs w:val="17"/>
              </w:rPr>
            </w:pPr>
            <w:r w:rsidRPr="00E45A2D">
              <w:rPr>
                <w:rFonts w:ascii="Arial" w:hAnsi="Arial" w:cs="Arial"/>
                <w:sz w:val="17"/>
                <w:szCs w:val="17"/>
              </w:rPr>
              <w:sym w:font="Wingdings" w:char="F072"/>
            </w:r>
            <w:r w:rsidRPr="00E45A2D">
              <w:rPr>
                <w:rFonts w:ascii="Arial" w:hAnsi="Arial" w:cs="Arial"/>
                <w:sz w:val="17"/>
                <w:szCs w:val="17"/>
              </w:rPr>
              <w:t>Salariés saisonniers</w:t>
            </w:r>
            <w:r>
              <w:rPr>
                <w:rFonts w:ascii="Arial" w:hAnsi="Arial" w:cs="Arial"/>
                <w:sz w:val="17"/>
                <w:szCs w:val="17"/>
              </w:rPr>
              <w:t xml:space="preserve"> </w:t>
            </w:r>
            <w:r w:rsidRPr="00094296">
              <w:rPr>
                <w:rFonts w:ascii="Arial" w:hAnsi="Arial" w:cs="Arial"/>
                <w:color w:val="BFBFBF" w:themeColor="background1" w:themeShade="BF"/>
                <w:sz w:val="17"/>
                <w:szCs w:val="17"/>
              </w:rPr>
              <w:t>/ Seasonal employees</w:t>
            </w:r>
          </w:p>
          <w:p w:rsidR="00CB76DB" w:rsidRPr="00E067C0" w:rsidRDefault="00CB76DB" w:rsidP="000F15F5">
            <w:pPr>
              <w:spacing w:before="120"/>
              <w:rPr>
                <w:rFonts w:ascii="Arial" w:hAnsi="Arial" w:cs="Arial"/>
                <w:b/>
                <w:sz w:val="17"/>
                <w:szCs w:val="17"/>
              </w:rPr>
            </w:pPr>
            <w:r w:rsidRPr="00E45A2D">
              <w:rPr>
                <w:rFonts w:ascii="Arial" w:hAnsi="Arial" w:cs="Arial"/>
                <w:sz w:val="17"/>
                <w:szCs w:val="17"/>
              </w:rPr>
              <w:sym w:font="Wingdings" w:char="F072"/>
            </w:r>
            <w:r w:rsidRPr="00E45A2D">
              <w:rPr>
                <w:rFonts w:ascii="Arial" w:hAnsi="Arial" w:cs="Arial"/>
                <w:sz w:val="17"/>
                <w:szCs w:val="17"/>
              </w:rPr>
              <w:t xml:space="preserve"> Intérimaires</w:t>
            </w:r>
            <w:r>
              <w:rPr>
                <w:rFonts w:ascii="Arial" w:hAnsi="Arial" w:cs="Arial"/>
                <w:sz w:val="17"/>
                <w:szCs w:val="17"/>
              </w:rPr>
              <w:t xml:space="preserve"> </w:t>
            </w:r>
            <w:r w:rsidRPr="00094296">
              <w:rPr>
                <w:rFonts w:ascii="Arial" w:hAnsi="Arial" w:cs="Arial"/>
                <w:color w:val="BFBFBF" w:themeColor="background1" w:themeShade="BF"/>
                <w:sz w:val="17"/>
                <w:szCs w:val="17"/>
              </w:rPr>
              <w:t>/ Temporaries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CB76DB" w:rsidRPr="00E067C0" w:rsidRDefault="00CB76DB" w:rsidP="000F15F5">
            <w:pPr>
              <w:spacing w:before="240"/>
              <w:jc w:val="center"/>
              <w:rPr>
                <w:rFonts w:ascii="Arial" w:hAnsi="Arial" w:cs="Arial"/>
                <w:b/>
                <w:sz w:val="17"/>
                <w:szCs w:val="17"/>
              </w:rPr>
            </w:pPr>
          </w:p>
        </w:tc>
      </w:tr>
    </w:tbl>
    <w:tbl>
      <w:tblPr>
        <w:tblpPr w:leftFromText="141" w:rightFromText="141" w:vertAnchor="text" w:horzAnchor="margin" w:tblpXSpec="center" w:tblpY="343"/>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056"/>
        <w:gridCol w:w="630"/>
        <w:gridCol w:w="709"/>
        <w:gridCol w:w="3756"/>
        <w:gridCol w:w="1276"/>
        <w:gridCol w:w="1559"/>
      </w:tblGrid>
      <w:tr w:rsidR="00CB76DB" w:rsidRPr="00F97B8A" w:rsidTr="005E493C">
        <w:trPr>
          <w:cantSplit/>
          <w:trHeight w:val="712"/>
        </w:trPr>
        <w:tc>
          <w:tcPr>
            <w:tcW w:w="10986" w:type="dxa"/>
            <w:gridSpan w:val="6"/>
            <w:shd w:val="clear" w:color="auto" w:fill="007C00"/>
            <w:vAlign w:val="center"/>
          </w:tcPr>
          <w:p w:rsidR="00CB76DB" w:rsidRPr="00BB3CAC" w:rsidRDefault="00CB76DB" w:rsidP="000F15F5">
            <w:pPr>
              <w:keepLines/>
              <w:numPr>
                <w:ilvl w:val="0"/>
                <w:numId w:val="26"/>
              </w:numPr>
              <w:rPr>
                <w:rFonts w:ascii="Arial" w:hAnsi="Arial" w:cs="Arial"/>
                <w:b/>
                <w:color w:val="FFFFFF"/>
              </w:rPr>
            </w:pPr>
            <w:r w:rsidRPr="00B95027">
              <w:rPr>
                <w:rFonts w:ascii="Arial" w:hAnsi="Arial" w:cs="Arial"/>
                <w:b/>
                <w:color w:val="FFFFFF"/>
              </w:rPr>
              <w:t xml:space="preserve">- Informations relatives au degré d’intégration des systèmes </w:t>
            </w:r>
            <w:r w:rsidRPr="00721E2A">
              <w:rPr>
                <w:rFonts w:ascii="Arial" w:hAnsi="Arial" w:cs="Arial"/>
                <w:b/>
                <w:color w:val="FFFFFF"/>
                <w:sz w:val="20"/>
                <w:szCs w:val="20"/>
              </w:rPr>
              <w:t>(</w:t>
            </w:r>
            <w:r w:rsidRPr="00721E2A">
              <w:rPr>
                <w:rFonts w:ascii="Arial" w:hAnsi="Arial" w:cs="Arial"/>
                <w:b/>
                <w:i/>
                <w:color w:val="FFFFFF"/>
                <w:sz w:val="20"/>
                <w:szCs w:val="20"/>
              </w:rPr>
              <w:t>A compléter seulement s’il s’ag</w:t>
            </w:r>
            <w:r>
              <w:rPr>
                <w:rFonts w:ascii="Arial" w:hAnsi="Arial" w:cs="Arial"/>
                <w:b/>
                <w:i/>
                <w:color w:val="FFFFFF"/>
                <w:sz w:val="20"/>
                <w:szCs w:val="20"/>
              </w:rPr>
              <w:t>it d’une certification combinée</w:t>
            </w:r>
            <w:r w:rsidRPr="00721E2A">
              <w:rPr>
                <w:rFonts w:ascii="Arial" w:hAnsi="Arial" w:cs="Arial"/>
                <w:b/>
                <w:i/>
                <w:color w:val="FFFFFF"/>
                <w:sz w:val="20"/>
                <w:szCs w:val="20"/>
              </w:rPr>
              <w:t>)</w:t>
            </w:r>
          </w:p>
          <w:p w:rsidR="00CB76DB" w:rsidRPr="00BB3CAC" w:rsidRDefault="00CB76DB" w:rsidP="000F15F5">
            <w:pPr>
              <w:keepLines/>
              <w:ind w:left="360"/>
              <w:rPr>
                <w:rFonts w:ascii="Arial" w:hAnsi="Arial" w:cs="Arial"/>
                <w:color w:val="FFFFFF"/>
                <w:sz w:val="16"/>
                <w:szCs w:val="16"/>
                <w:lang w:val="en-US"/>
              </w:rPr>
            </w:pPr>
            <w:r w:rsidRPr="00BB3CAC">
              <w:rPr>
                <w:rFonts w:ascii="Arial" w:hAnsi="Arial" w:cs="Arial"/>
                <w:color w:val="FFFFFF"/>
                <w:sz w:val="16"/>
                <w:szCs w:val="16"/>
                <w:lang w:val="en-US"/>
              </w:rPr>
              <w:t>Information related to System integration level (To be completed only in combined certification</w:t>
            </w:r>
            <w:r>
              <w:rPr>
                <w:rFonts w:ascii="Arial" w:hAnsi="Arial" w:cs="Arial"/>
                <w:color w:val="FFFFFF"/>
                <w:sz w:val="16"/>
                <w:szCs w:val="16"/>
                <w:lang w:val="en-US"/>
              </w:rPr>
              <w:t xml:space="preserve"> scheme</w:t>
            </w:r>
            <w:r w:rsidRPr="00BB3CAC">
              <w:rPr>
                <w:rFonts w:ascii="Arial" w:hAnsi="Arial" w:cs="Arial"/>
                <w:color w:val="FFFFFF"/>
                <w:sz w:val="16"/>
                <w:szCs w:val="16"/>
                <w:lang w:val="en-US"/>
              </w:rPr>
              <w:t>)</w:t>
            </w:r>
          </w:p>
        </w:tc>
      </w:tr>
      <w:tr w:rsidR="00CB76DB" w:rsidRPr="007F38C2" w:rsidTr="00017E20">
        <w:trPr>
          <w:cantSplit/>
          <w:trHeight w:val="534"/>
        </w:trPr>
        <w:tc>
          <w:tcPr>
            <w:tcW w:w="3056" w:type="dxa"/>
            <w:vAlign w:val="center"/>
          </w:tcPr>
          <w:p w:rsidR="00CB76DB" w:rsidRPr="007F38C2" w:rsidRDefault="00CB76DB" w:rsidP="000F15F5">
            <w:pPr>
              <w:spacing w:after="120"/>
              <w:ind w:right="-71"/>
              <w:jc w:val="center"/>
              <w:rPr>
                <w:rFonts w:ascii="Arial" w:hAnsi="Arial" w:cs="Arial"/>
                <w:sz w:val="20"/>
                <w:szCs w:val="20"/>
              </w:rPr>
            </w:pPr>
            <w:r w:rsidRPr="005E493C">
              <w:rPr>
                <w:rFonts w:ascii="Arial" w:hAnsi="Arial" w:cs="Arial"/>
                <w:b/>
                <w:sz w:val="20"/>
                <w:szCs w:val="20"/>
              </w:rPr>
              <w:t>Intégré :</w:t>
            </w:r>
            <w:r>
              <w:rPr>
                <w:rFonts w:ascii="Arial" w:hAnsi="Arial" w:cs="Arial"/>
                <w:sz w:val="20"/>
                <w:szCs w:val="20"/>
              </w:rPr>
              <w:t xml:space="preserve"> </w:t>
            </w:r>
            <w:r w:rsidRPr="00094296">
              <w:rPr>
                <w:rFonts w:ascii="Arial" w:hAnsi="Arial" w:cs="Arial"/>
                <w:color w:val="BFBFBF" w:themeColor="background1" w:themeShade="BF"/>
                <w:sz w:val="16"/>
                <w:szCs w:val="16"/>
              </w:rPr>
              <w:t>/ Integrated</w:t>
            </w:r>
            <w:r w:rsidRPr="00094296">
              <w:rPr>
                <w:rFonts w:ascii="Arial" w:hAnsi="Arial" w:cs="Arial"/>
                <w:color w:val="BFBFBF" w:themeColor="background1" w:themeShade="BF"/>
                <w:sz w:val="20"/>
                <w:szCs w:val="20"/>
              </w:rPr>
              <w:t> </w:t>
            </w:r>
          </w:p>
        </w:tc>
        <w:tc>
          <w:tcPr>
            <w:tcW w:w="630" w:type="dxa"/>
            <w:vAlign w:val="center"/>
          </w:tcPr>
          <w:p w:rsidR="00E720F7" w:rsidRDefault="00E720F7" w:rsidP="000F15F5">
            <w:pPr>
              <w:spacing w:after="120"/>
              <w:jc w:val="center"/>
              <w:rPr>
                <w:rFonts w:ascii="Arial" w:hAnsi="Arial" w:cs="Arial"/>
                <w:sz w:val="20"/>
                <w:szCs w:val="20"/>
              </w:rPr>
            </w:pPr>
          </w:p>
          <w:p w:rsidR="00CB76DB" w:rsidRDefault="00CB76DB" w:rsidP="000F15F5">
            <w:pPr>
              <w:spacing w:after="120"/>
              <w:jc w:val="center"/>
              <w:rPr>
                <w:rFonts w:ascii="Arial" w:hAnsi="Arial" w:cs="Arial"/>
                <w:sz w:val="20"/>
                <w:szCs w:val="20"/>
              </w:rPr>
            </w:pPr>
            <w:r w:rsidRPr="007F38C2">
              <w:rPr>
                <w:rFonts w:ascii="Arial" w:hAnsi="Arial" w:cs="Arial"/>
                <w:sz w:val="20"/>
                <w:szCs w:val="20"/>
              </w:rPr>
              <w:t>Oui</w:t>
            </w:r>
          </w:p>
          <w:p w:rsidR="00CB76DB" w:rsidRPr="00BB3CAC" w:rsidRDefault="00CB76DB" w:rsidP="000F15F5">
            <w:pPr>
              <w:spacing w:after="120"/>
              <w:jc w:val="center"/>
              <w:rPr>
                <w:rFonts w:ascii="Arial" w:hAnsi="Arial" w:cs="Arial"/>
                <w:sz w:val="16"/>
                <w:szCs w:val="16"/>
              </w:rPr>
            </w:pPr>
            <w:r w:rsidRPr="00094296">
              <w:rPr>
                <w:rFonts w:ascii="Arial" w:hAnsi="Arial" w:cs="Arial"/>
                <w:color w:val="BFBFBF" w:themeColor="background1" w:themeShade="BF"/>
                <w:sz w:val="16"/>
                <w:szCs w:val="16"/>
              </w:rPr>
              <w:t>Yes</w:t>
            </w:r>
          </w:p>
        </w:tc>
        <w:tc>
          <w:tcPr>
            <w:tcW w:w="709" w:type="dxa"/>
            <w:vAlign w:val="center"/>
          </w:tcPr>
          <w:p w:rsidR="00E720F7" w:rsidRDefault="00E720F7" w:rsidP="000F15F5">
            <w:pPr>
              <w:spacing w:after="120"/>
              <w:ind w:right="-76"/>
              <w:jc w:val="center"/>
              <w:rPr>
                <w:rFonts w:ascii="Arial" w:hAnsi="Arial" w:cs="Arial"/>
                <w:sz w:val="20"/>
                <w:szCs w:val="20"/>
              </w:rPr>
            </w:pPr>
          </w:p>
          <w:p w:rsidR="00CB76DB" w:rsidRDefault="00CB76DB" w:rsidP="000F15F5">
            <w:pPr>
              <w:spacing w:after="120"/>
              <w:ind w:right="-76"/>
              <w:jc w:val="center"/>
              <w:rPr>
                <w:rFonts w:ascii="Arial" w:hAnsi="Arial" w:cs="Arial"/>
                <w:sz w:val="20"/>
                <w:szCs w:val="20"/>
              </w:rPr>
            </w:pPr>
            <w:r w:rsidRPr="007F38C2">
              <w:rPr>
                <w:rFonts w:ascii="Arial" w:hAnsi="Arial" w:cs="Arial"/>
                <w:sz w:val="20"/>
                <w:szCs w:val="20"/>
              </w:rPr>
              <w:t>Non</w:t>
            </w:r>
          </w:p>
          <w:p w:rsidR="00CB76DB" w:rsidRPr="00BB3CAC" w:rsidRDefault="00CB76DB" w:rsidP="000F15F5">
            <w:pPr>
              <w:spacing w:after="120"/>
              <w:ind w:right="-76"/>
              <w:jc w:val="center"/>
              <w:rPr>
                <w:rFonts w:ascii="Arial" w:hAnsi="Arial" w:cs="Arial"/>
                <w:sz w:val="16"/>
                <w:szCs w:val="16"/>
              </w:rPr>
            </w:pPr>
            <w:r w:rsidRPr="00094296">
              <w:rPr>
                <w:rFonts w:ascii="Arial" w:hAnsi="Arial" w:cs="Arial"/>
                <w:color w:val="BFBFBF" w:themeColor="background1" w:themeShade="BF"/>
                <w:sz w:val="16"/>
                <w:szCs w:val="16"/>
              </w:rPr>
              <w:t>No</w:t>
            </w:r>
          </w:p>
        </w:tc>
        <w:tc>
          <w:tcPr>
            <w:tcW w:w="3756" w:type="dxa"/>
            <w:vAlign w:val="center"/>
          </w:tcPr>
          <w:p w:rsidR="00CB76DB" w:rsidRPr="007F38C2" w:rsidRDefault="00CB76DB" w:rsidP="000F15F5">
            <w:pPr>
              <w:spacing w:after="120"/>
              <w:ind w:right="-71"/>
              <w:jc w:val="center"/>
              <w:rPr>
                <w:rFonts w:ascii="Arial" w:hAnsi="Arial" w:cs="Arial"/>
                <w:sz w:val="20"/>
                <w:szCs w:val="20"/>
              </w:rPr>
            </w:pPr>
            <w:r w:rsidRPr="005E493C">
              <w:rPr>
                <w:rFonts w:ascii="Arial" w:hAnsi="Arial" w:cs="Arial"/>
                <w:b/>
                <w:sz w:val="20"/>
                <w:szCs w:val="20"/>
              </w:rPr>
              <w:t>Intégré</w:t>
            </w:r>
            <w:r>
              <w:rPr>
                <w:rFonts w:ascii="Arial" w:hAnsi="Arial" w:cs="Arial"/>
                <w:sz w:val="20"/>
                <w:szCs w:val="20"/>
              </w:rPr>
              <w:t> :</w:t>
            </w:r>
            <w:r w:rsidRPr="00094296">
              <w:rPr>
                <w:rFonts w:ascii="Arial" w:hAnsi="Arial" w:cs="Arial"/>
                <w:color w:val="BFBFBF" w:themeColor="background1" w:themeShade="BF"/>
                <w:sz w:val="16"/>
                <w:szCs w:val="16"/>
              </w:rPr>
              <w:t>/ Integrated</w:t>
            </w:r>
            <w:r w:rsidRPr="007F38C2">
              <w:rPr>
                <w:rFonts w:ascii="Arial" w:hAnsi="Arial" w:cs="Arial"/>
                <w:sz w:val="20"/>
                <w:szCs w:val="20"/>
              </w:rPr>
              <w:t> </w:t>
            </w:r>
          </w:p>
        </w:tc>
        <w:tc>
          <w:tcPr>
            <w:tcW w:w="1276" w:type="dxa"/>
            <w:vAlign w:val="center"/>
          </w:tcPr>
          <w:p w:rsidR="00CB76DB" w:rsidRPr="00094296" w:rsidRDefault="00CB76DB" w:rsidP="000F15F5">
            <w:pPr>
              <w:spacing w:after="120"/>
              <w:ind w:right="-71"/>
              <w:rPr>
                <w:rFonts w:ascii="Arial" w:hAnsi="Arial" w:cs="Arial"/>
                <w:sz w:val="20"/>
                <w:szCs w:val="20"/>
              </w:rPr>
            </w:pPr>
            <w:r w:rsidRPr="007F38C2">
              <w:rPr>
                <w:rFonts w:ascii="Arial" w:hAnsi="Arial" w:cs="Arial"/>
                <w:sz w:val="20"/>
                <w:szCs w:val="20"/>
              </w:rPr>
              <w:t>Oui</w:t>
            </w:r>
            <w:r>
              <w:rPr>
                <w:rFonts w:ascii="Arial" w:hAnsi="Arial" w:cs="Arial"/>
                <w:sz w:val="20"/>
                <w:szCs w:val="20"/>
              </w:rPr>
              <w:t xml:space="preserve">  </w:t>
            </w:r>
            <w:r w:rsidRPr="00094296">
              <w:rPr>
                <w:rFonts w:ascii="Arial" w:hAnsi="Arial" w:cs="Arial"/>
                <w:color w:val="BFBFBF" w:themeColor="background1" w:themeShade="BF"/>
                <w:sz w:val="20"/>
                <w:szCs w:val="20"/>
              </w:rPr>
              <w:t>/</w:t>
            </w:r>
            <w:r w:rsidRPr="00094296">
              <w:rPr>
                <w:rFonts w:ascii="Arial" w:hAnsi="Arial" w:cs="Arial"/>
                <w:color w:val="BFBFBF" w:themeColor="background1" w:themeShade="BF"/>
                <w:sz w:val="16"/>
                <w:szCs w:val="16"/>
              </w:rPr>
              <w:t>Yes</w:t>
            </w:r>
          </w:p>
        </w:tc>
        <w:tc>
          <w:tcPr>
            <w:tcW w:w="1559" w:type="dxa"/>
            <w:vAlign w:val="center"/>
          </w:tcPr>
          <w:p w:rsidR="00CB76DB" w:rsidRPr="007F38C2" w:rsidRDefault="00CB76DB" w:rsidP="000F15F5">
            <w:pPr>
              <w:spacing w:after="120"/>
              <w:ind w:right="-71"/>
              <w:jc w:val="center"/>
              <w:rPr>
                <w:rFonts w:ascii="Arial" w:hAnsi="Arial" w:cs="Arial"/>
                <w:sz w:val="20"/>
                <w:szCs w:val="20"/>
              </w:rPr>
            </w:pPr>
            <w:r w:rsidRPr="007F38C2">
              <w:rPr>
                <w:rFonts w:ascii="Arial" w:hAnsi="Arial" w:cs="Arial"/>
                <w:sz w:val="20"/>
                <w:szCs w:val="20"/>
              </w:rPr>
              <w:t>Non</w:t>
            </w:r>
            <w:r>
              <w:rPr>
                <w:rFonts w:ascii="Arial" w:hAnsi="Arial" w:cs="Arial"/>
                <w:sz w:val="20"/>
                <w:szCs w:val="20"/>
              </w:rPr>
              <w:t xml:space="preserve">  </w:t>
            </w:r>
            <w:r w:rsidRPr="00094296">
              <w:rPr>
                <w:rFonts w:ascii="Arial" w:hAnsi="Arial" w:cs="Arial"/>
                <w:color w:val="BFBFBF" w:themeColor="background1" w:themeShade="BF"/>
                <w:sz w:val="16"/>
                <w:szCs w:val="16"/>
              </w:rPr>
              <w:t>/ No</w:t>
            </w:r>
          </w:p>
        </w:tc>
      </w:tr>
      <w:tr w:rsidR="00CB76DB" w:rsidRPr="007F38C2" w:rsidTr="00017E20">
        <w:trPr>
          <w:cantSplit/>
          <w:trHeight w:val="46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Revue de Direction</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Management Review</w:t>
            </w: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Gestion des documents, instructions de travail etc</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Documentation Management, work instruction</w:t>
            </w:r>
          </w:p>
        </w:tc>
        <w:tc>
          <w:tcPr>
            <w:tcW w:w="1276" w:type="dxa"/>
            <w:vAlign w:val="center"/>
          </w:tcPr>
          <w:p w:rsidR="00CB76DB" w:rsidRPr="007F38C2" w:rsidRDefault="00CB76DB" w:rsidP="000F15F5">
            <w:pPr>
              <w:spacing w:before="60"/>
              <w:ind w:right="-74"/>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ind w:right="-74"/>
              <w:jc w:val="center"/>
              <w:rPr>
                <w:rFonts w:ascii="Arial" w:hAnsi="Arial" w:cs="Arial"/>
                <w:sz w:val="20"/>
                <w:szCs w:val="20"/>
              </w:rPr>
            </w:pPr>
            <w:r w:rsidRPr="007F38C2">
              <w:rPr>
                <w:rFonts w:ascii="Arial" w:hAnsi="Arial" w:cs="Arial"/>
                <w:sz w:val="20"/>
                <w:szCs w:val="20"/>
              </w:rPr>
              <w:sym w:font="Wingdings" w:char="F072"/>
            </w:r>
          </w:p>
        </w:tc>
      </w:tr>
      <w:tr w:rsidR="00CB76DB" w:rsidRPr="007F38C2" w:rsidTr="00017E20">
        <w:trPr>
          <w:cantSplit/>
          <w:trHeight w:val="46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Audits internes / auditeurs</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Internal audits / auditors</w:t>
            </w: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Gestion de l’amélioration continue (AC, AP mesures)</w:t>
            </w:r>
          </w:p>
          <w:p w:rsidR="00CB76DB" w:rsidRPr="00424E4B" w:rsidRDefault="00CB76DB" w:rsidP="000F15F5">
            <w:pPr>
              <w:spacing w:before="60" w:after="60"/>
              <w:ind w:right="-74"/>
              <w:jc w:val="center"/>
              <w:rPr>
                <w:rFonts w:ascii="Arial" w:hAnsi="Arial" w:cs="Arial"/>
                <w:sz w:val="16"/>
                <w:szCs w:val="16"/>
                <w:lang w:val="en-US"/>
              </w:rPr>
            </w:pPr>
            <w:r w:rsidRPr="00094296">
              <w:rPr>
                <w:rFonts w:ascii="Arial" w:hAnsi="Arial" w:cs="Arial"/>
                <w:color w:val="BFBFBF" w:themeColor="background1" w:themeShade="BF"/>
                <w:sz w:val="16"/>
                <w:szCs w:val="16"/>
                <w:lang w:val="en-US"/>
              </w:rPr>
              <w:t>Management of the continious improvement (CA, PA, measure)</w:t>
            </w:r>
          </w:p>
        </w:tc>
        <w:tc>
          <w:tcPr>
            <w:tcW w:w="1276"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CB76DB" w:rsidRPr="007F38C2" w:rsidTr="00017E20">
        <w:trPr>
          <w:cantSplit/>
          <w:trHeight w:val="46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Politique et Objectifs</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Policy and Objectives</w:t>
            </w: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after="60"/>
              <w:ind w:right="-74"/>
              <w:jc w:val="center"/>
              <w:rPr>
                <w:rFonts w:ascii="Arial" w:hAnsi="Arial" w:cs="Arial"/>
                <w:b/>
                <w:sz w:val="20"/>
                <w:szCs w:val="20"/>
              </w:rPr>
            </w:pPr>
            <w:r w:rsidRPr="005E493C">
              <w:rPr>
                <w:rFonts w:ascii="Arial" w:hAnsi="Arial" w:cs="Arial"/>
                <w:b/>
                <w:sz w:val="20"/>
                <w:szCs w:val="20"/>
              </w:rPr>
              <w:t>Planification et gestion des risques</w:t>
            </w:r>
          </w:p>
          <w:p w:rsidR="00CB76DB" w:rsidRPr="00094296" w:rsidRDefault="00CB76DB" w:rsidP="000F15F5">
            <w:pPr>
              <w:spacing w:after="60"/>
              <w:ind w:right="-74"/>
              <w:jc w:val="center"/>
              <w:rPr>
                <w:rFonts w:ascii="Arial" w:hAnsi="Arial" w:cs="Arial"/>
                <w:color w:val="BFBFBF" w:themeColor="background1" w:themeShade="BF"/>
                <w:sz w:val="16"/>
                <w:szCs w:val="16"/>
              </w:rPr>
            </w:pPr>
            <w:r w:rsidRPr="00094296">
              <w:rPr>
                <w:rFonts w:ascii="Arial" w:hAnsi="Arial" w:cs="Arial"/>
                <w:color w:val="BFBFBF" w:themeColor="background1" w:themeShade="BF"/>
                <w:sz w:val="16"/>
                <w:szCs w:val="16"/>
              </w:rPr>
              <w:t>Planning and Risk management</w:t>
            </w:r>
          </w:p>
          <w:p w:rsidR="00CB76DB" w:rsidRPr="007F38C2" w:rsidRDefault="00CB76DB" w:rsidP="000F15F5">
            <w:pPr>
              <w:spacing w:after="60"/>
              <w:ind w:right="-74"/>
              <w:jc w:val="center"/>
              <w:rPr>
                <w:rFonts w:ascii="Arial" w:hAnsi="Arial" w:cs="Arial"/>
                <w:sz w:val="20"/>
                <w:szCs w:val="20"/>
              </w:rPr>
            </w:pPr>
          </w:p>
        </w:tc>
        <w:tc>
          <w:tcPr>
            <w:tcW w:w="1276"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r>
      <w:tr w:rsidR="00CB76DB" w:rsidRPr="007F38C2" w:rsidTr="00017E20">
        <w:trPr>
          <w:cantSplit/>
          <w:trHeight w:val="1021"/>
        </w:trPr>
        <w:tc>
          <w:tcPr>
            <w:tcW w:w="30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Gestion identique des exigences des normes</w:t>
            </w:r>
          </w:p>
          <w:p w:rsidR="00CB76DB" w:rsidRPr="00094296" w:rsidRDefault="00CB76DB" w:rsidP="000F15F5">
            <w:pPr>
              <w:spacing w:before="60" w:after="60"/>
              <w:ind w:right="-74"/>
              <w:jc w:val="center"/>
              <w:rPr>
                <w:rFonts w:ascii="Arial" w:hAnsi="Arial" w:cs="Arial"/>
                <w:color w:val="BFBFBF" w:themeColor="background1" w:themeShade="BF"/>
                <w:sz w:val="16"/>
                <w:szCs w:val="16"/>
                <w:lang w:val="en-US"/>
              </w:rPr>
            </w:pPr>
            <w:r w:rsidRPr="00094296">
              <w:rPr>
                <w:rFonts w:ascii="Arial" w:hAnsi="Arial" w:cs="Arial"/>
                <w:color w:val="BFBFBF" w:themeColor="background1" w:themeShade="BF"/>
                <w:sz w:val="16"/>
                <w:szCs w:val="16"/>
                <w:lang w:val="en-US"/>
              </w:rPr>
              <w:t xml:space="preserve">Identical management of the standards ‘requirements </w:t>
            </w:r>
          </w:p>
          <w:p w:rsidR="00CB76DB" w:rsidRPr="00BB3CAC" w:rsidRDefault="00CB76DB" w:rsidP="000F15F5">
            <w:pPr>
              <w:spacing w:before="60" w:after="60"/>
              <w:ind w:right="-74"/>
              <w:jc w:val="center"/>
              <w:rPr>
                <w:rFonts w:ascii="Arial" w:hAnsi="Arial" w:cs="Arial"/>
                <w:sz w:val="20"/>
                <w:szCs w:val="20"/>
                <w:lang w:val="en-US"/>
              </w:rPr>
            </w:pPr>
          </w:p>
        </w:tc>
        <w:tc>
          <w:tcPr>
            <w:tcW w:w="630"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70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c>
          <w:tcPr>
            <w:tcW w:w="3756" w:type="dxa"/>
            <w:vAlign w:val="center"/>
          </w:tcPr>
          <w:p w:rsidR="00CB76DB" w:rsidRPr="005E493C" w:rsidRDefault="00CB76DB" w:rsidP="000F15F5">
            <w:pPr>
              <w:spacing w:before="60" w:after="60"/>
              <w:ind w:right="-74"/>
              <w:jc w:val="center"/>
              <w:rPr>
                <w:rFonts w:ascii="Arial" w:hAnsi="Arial" w:cs="Arial"/>
                <w:b/>
                <w:sz w:val="20"/>
                <w:szCs w:val="20"/>
              </w:rPr>
            </w:pPr>
            <w:r w:rsidRPr="005E493C">
              <w:rPr>
                <w:rFonts w:ascii="Arial" w:hAnsi="Arial" w:cs="Arial"/>
                <w:b/>
                <w:sz w:val="20"/>
                <w:szCs w:val="20"/>
              </w:rPr>
              <w:t>Implication de la direction</w:t>
            </w:r>
          </w:p>
          <w:p w:rsidR="00CB76DB" w:rsidRPr="00BB3CAC" w:rsidRDefault="00CB76DB" w:rsidP="000F15F5">
            <w:pPr>
              <w:spacing w:before="60" w:after="60"/>
              <w:ind w:right="-74"/>
              <w:jc w:val="center"/>
              <w:rPr>
                <w:rFonts w:ascii="Arial" w:hAnsi="Arial" w:cs="Arial"/>
                <w:sz w:val="16"/>
                <w:szCs w:val="16"/>
              </w:rPr>
            </w:pPr>
            <w:r w:rsidRPr="00094296">
              <w:rPr>
                <w:rFonts w:ascii="Arial" w:hAnsi="Arial" w:cs="Arial"/>
                <w:color w:val="BFBFBF" w:themeColor="background1" w:themeShade="BF"/>
                <w:sz w:val="16"/>
                <w:szCs w:val="16"/>
              </w:rPr>
              <w:t>Management committment</w:t>
            </w:r>
          </w:p>
        </w:tc>
        <w:tc>
          <w:tcPr>
            <w:tcW w:w="1276" w:type="dxa"/>
            <w:vAlign w:val="center"/>
          </w:tcPr>
          <w:p w:rsidR="00CB76DB" w:rsidRPr="007F38C2" w:rsidRDefault="00CB76DB" w:rsidP="000F15F5">
            <w:pPr>
              <w:spacing w:before="60"/>
              <w:jc w:val="center"/>
              <w:rPr>
                <w:rFonts w:ascii="Arial" w:hAnsi="Arial" w:cs="Arial"/>
                <w:sz w:val="20"/>
                <w:szCs w:val="20"/>
              </w:rPr>
            </w:pPr>
            <w:r w:rsidRPr="007F38C2">
              <w:rPr>
                <w:rFonts w:ascii="Arial" w:hAnsi="Arial" w:cs="Arial"/>
                <w:sz w:val="20"/>
                <w:szCs w:val="20"/>
              </w:rPr>
              <w:sym w:font="Wingdings" w:char="F072"/>
            </w:r>
          </w:p>
        </w:tc>
        <w:tc>
          <w:tcPr>
            <w:tcW w:w="1559" w:type="dxa"/>
            <w:vAlign w:val="center"/>
          </w:tcPr>
          <w:p w:rsidR="00CB76DB" w:rsidRPr="007F38C2" w:rsidRDefault="00CB76DB" w:rsidP="000F15F5">
            <w:pPr>
              <w:spacing w:before="60"/>
              <w:jc w:val="center"/>
              <w:rPr>
                <w:rFonts w:ascii="Arial" w:hAnsi="Arial" w:cs="Arial"/>
                <w:spacing w:val="-20"/>
                <w:sz w:val="20"/>
                <w:szCs w:val="20"/>
              </w:rPr>
            </w:pPr>
            <w:r w:rsidRPr="007F38C2">
              <w:rPr>
                <w:rFonts w:ascii="Arial" w:hAnsi="Arial" w:cs="Arial"/>
                <w:sz w:val="20"/>
                <w:szCs w:val="20"/>
              </w:rPr>
              <w:sym w:font="Wingdings" w:char="F072"/>
            </w:r>
          </w:p>
        </w:tc>
      </w:tr>
    </w:tbl>
    <w:p w:rsidR="007F4EDC" w:rsidRDefault="007F4EDC" w:rsidP="008240D2">
      <w:pPr>
        <w:widowControl w:val="0"/>
        <w:numPr>
          <w:ilvl w:val="12"/>
          <w:numId w:val="0"/>
        </w:numPr>
        <w:rPr>
          <w:rFonts w:ascii="Arial" w:hAnsi="Arial" w:cs="Arial"/>
          <w:b/>
          <w:szCs w:val="20"/>
        </w:rPr>
      </w:pPr>
    </w:p>
    <w:p w:rsidR="00DB4F2C" w:rsidRDefault="00DB4F2C" w:rsidP="008240D2">
      <w:pPr>
        <w:widowControl w:val="0"/>
        <w:numPr>
          <w:ilvl w:val="12"/>
          <w:numId w:val="0"/>
        </w:numPr>
        <w:rPr>
          <w:rFonts w:ascii="Arial" w:hAnsi="Arial" w:cs="Arial"/>
          <w:b/>
          <w:szCs w:val="20"/>
        </w:rPr>
      </w:pPr>
    </w:p>
    <w:p w:rsidR="00DB4F2C" w:rsidRPr="00655AE0" w:rsidRDefault="00DB4F2C" w:rsidP="00DB4F2C">
      <w:pPr>
        <w:ind w:left="-709"/>
        <w:rPr>
          <w:rFonts w:ascii="Arial" w:hAnsi="Arial" w:cs="Arial"/>
          <w:sz w:val="20"/>
          <w:szCs w:val="20"/>
        </w:rPr>
      </w:pPr>
      <w:r w:rsidRPr="00655AE0">
        <w:rPr>
          <w:rFonts w:ascii="Arial" w:hAnsi="Arial" w:cs="Arial"/>
          <w:sz w:val="20"/>
          <w:szCs w:val="20"/>
        </w:rPr>
        <w:t>Je certifie conformes toutes les informations fournies dans ce présent document et les éventuelles annexes jointes (ex : certificats). Dans le cas contraire, l’offre qui me sera envoyée pourra être révisée ou annulée.</w:t>
      </w:r>
    </w:p>
    <w:p w:rsidR="00DB4F2C" w:rsidRPr="00094296" w:rsidRDefault="00DB4F2C" w:rsidP="00DB4F2C">
      <w:pPr>
        <w:ind w:left="-709"/>
        <w:rPr>
          <w:rFonts w:ascii="Arial" w:hAnsi="Arial" w:cs="Arial"/>
          <w:color w:val="BFBFBF" w:themeColor="background1" w:themeShade="BF"/>
          <w:sz w:val="16"/>
          <w:szCs w:val="16"/>
          <w:lang w:val="en-US"/>
        </w:rPr>
      </w:pPr>
      <w:r w:rsidRPr="00094296">
        <w:rPr>
          <w:rFonts w:ascii="Arial" w:hAnsi="Arial" w:cs="Arial"/>
          <w:color w:val="BFBFBF" w:themeColor="background1" w:themeShade="BF"/>
          <w:sz w:val="16"/>
          <w:szCs w:val="16"/>
          <w:lang w:val="en-US"/>
        </w:rPr>
        <w:t xml:space="preserve">I certify true all information supplied in this present document and possible joined appendices (e.g ; certificates). </w:t>
      </w:r>
    </w:p>
    <w:p w:rsidR="00DB4F2C" w:rsidRPr="00424E4B" w:rsidRDefault="00DB4F2C" w:rsidP="00DB4F2C">
      <w:pPr>
        <w:ind w:left="-709"/>
        <w:rPr>
          <w:rFonts w:ascii="Arial" w:hAnsi="Arial" w:cs="Arial"/>
          <w:sz w:val="20"/>
          <w:szCs w:val="20"/>
          <w:lang w:val="en-US"/>
        </w:rPr>
      </w:pPr>
      <w:r w:rsidRPr="00094296">
        <w:rPr>
          <w:rFonts w:ascii="Arial" w:hAnsi="Arial" w:cs="Arial"/>
          <w:color w:val="BFBFBF" w:themeColor="background1" w:themeShade="BF"/>
          <w:sz w:val="16"/>
          <w:szCs w:val="16"/>
          <w:lang w:val="en-US"/>
        </w:rPr>
        <w:t>Should the opposite occur; the proposal issued can be amended or cancelled.</w:t>
      </w:r>
      <w:r w:rsidRPr="00424E4B">
        <w:rPr>
          <w:rFonts w:ascii="Arial" w:hAnsi="Arial" w:cs="Arial"/>
          <w:sz w:val="20"/>
          <w:szCs w:val="20"/>
          <w:lang w:val="en-US"/>
        </w:rPr>
        <w:t xml:space="preserve"> </w:t>
      </w:r>
    </w:p>
    <w:p w:rsidR="00DB4F2C" w:rsidRPr="00424E4B" w:rsidRDefault="00DB4F2C" w:rsidP="00E720F7">
      <w:pPr>
        <w:rPr>
          <w:rFonts w:ascii="Arial" w:hAnsi="Arial" w:cs="Arial"/>
          <w:sz w:val="22"/>
          <w:szCs w:val="22"/>
          <w:lang w:val="en-US"/>
        </w:rPr>
      </w:pPr>
    </w:p>
    <w:p w:rsidR="00DB4F2C" w:rsidRPr="00284DD5" w:rsidRDefault="00DB4F2C" w:rsidP="00DB4F2C">
      <w:pPr>
        <w:pBdr>
          <w:top w:val="single" w:sz="4" w:space="1" w:color="auto"/>
          <w:left w:val="single" w:sz="4" w:space="1" w:color="auto"/>
          <w:bottom w:val="single" w:sz="4" w:space="1" w:color="auto"/>
          <w:right w:val="single" w:sz="4" w:space="4" w:color="auto"/>
        </w:pBdr>
        <w:ind w:left="4536" w:right="-58"/>
        <w:rPr>
          <w:rFonts w:ascii="Arial" w:hAnsi="Arial" w:cs="Arial"/>
          <w:sz w:val="22"/>
          <w:szCs w:val="20"/>
        </w:rPr>
      </w:pPr>
      <w:r w:rsidRPr="00284DD5">
        <w:rPr>
          <w:rFonts w:ascii="Arial" w:hAnsi="Arial" w:cs="Arial"/>
          <w:sz w:val="22"/>
          <w:szCs w:val="20"/>
        </w:rPr>
        <w:t>A retourner par email ou télécopie</w:t>
      </w:r>
    </w:p>
    <w:p w:rsidR="00DB4F2C" w:rsidRPr="00284DD5" w:rsidRDefault="00DB4F2C" w:rsidP="00DB4F2C">
      <w:pPr>
        <w:pBdr>
          <w:top w:val="single" w:sz="4" w:space="1" w:color="auto"/>
          <w:left w:val="single" w:sz="4" w:space="1" w:color="auto"/>
          <w:bottom w:val="single" w:sz="4" w:space="1" w:color="auto"/>
          <w:right w:val="single" w:sz="4" w:space="4" w:color="auto"/>
        </w:pBdr>
        <w:ind w:left="4536" w:right="-58"/>
        <w:rPr>
          <w:rFonts w:ascii="Arial" w:hAnsi="Arial" w:cs="Arial"/>
          <w:i/>
          <w:sz w:val="22"/>
          <w:szCs w:val="20"/>
        </w:rPr>
      </w:pPr>
      <w:r w:rsidRPr="00284DD5">
        <w:rPr>
          <w:rFonts w:ascii="Arial" w:hAnsi="Arial" w:cs="Arial"/>
          <w:i/>
          <w:sz w:val="22"/>
          <w:szCs w:val="20"/>
        </w:rPr>
        <w:t>dcs.fr@dekra.com</w:t>
      </w:r>
    </w:p>
    <w:p w:rsidR="00DB4F2C" w:rsidRPr="00284DD5" w:rsidRDefault="00DB4F2C" w:rsidP="00DB4F2C">
      <w:pPr>
        <w:pBdr>
          <w:top w:val="single" w:sz="4" w:space="1" w:color="auto"/>
          <w:left w:val="single" w:sz="4" w:space="1" w:color="auto"/>
          <w:bottom w:val="single" w:sz="4" w:space="1" w:color="auto"/>
          <w:right w:val="single" w:sz="4" w:space="4" w:color="auto"/>
        </w:pBdr>
        <w:ind w:left="4536" w:right="-58"/>
        <w:rPr>
          <w:rFonts w:ascii="Arial" w:hAnsi="Arial" w:cs="Arial"/>
          <w:i/>
          <w:sz w:val="22"/>
          <w:szCs w:val="20"/>
        </w:rPr>
        <w:sectPr w:rsidR="00DB4F2C" w:rsidRPr="00284DD5" w:rsidSect="00824634">
          <w:headerReference w:type="default" r:id="rId8"/>
          <w:footerReference w:type="default" r:id="rId9"/>
          <w:pgSz w:w="11906" w:h="16838"/>
          <w:pgMar w:top="1418" w:right="1418" w:bottom="1418" w:left="1418" w:header="709" w:footer="709" w:gutter="0"/>
          <w:cols w:space="708"/>
          <w:docGrid w:linePitch="360"/>
        </w:sectPr>
      </w:pPr>
      <w:r w:rsidRPr="00284DD5">
        <w:rPr>
          <w:rFonts w:ascii="Arial" w:hAnsi="Arial" w:cs="Arial"/>
          <w:i/>
          <w:sz w:val="22"/>
          <w:szCs w:val="20"/>
        </w:rPr>
        <w:t>Fax : +33 (0)1 41 17 11 29</w:t>
      </w:r>
    </w:p>
    <w:p w:rsidR="008240D2" w:rsidRPr="007F38C2" w:rsidRDefault="008240D2" w:rsidP="00725868">
      <w:pPr>
        <w:widowControl w:val="0"/>
        <w:rPr>
          <w:rFonts w:ascii="Arial" w:hAnsi="Arial" w:cs="Arial"/>
          <w:sz w:val="20"/>
          <w:szCs w:val="20"/>
        </w:rPr>
      </w:pPr>
    </w:p>
    <w:p w:rsidR="008240D2" w:rsidRDefault="00725868"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ANNEXE 1</w:t>
      </w:r>
      <w:r w:rsidR="008240D2" w:rsidRPr="007F38C2">
        <w:rPr>
          <w:rFonts w:ascii="Arial" w:hAnsi="Arial" w:cs="Arial"/>
          <w:b/>
          <w:color w:val="FFFFFF"/>
          <w:sz w:val="28"/>
          <w:szCs w:val="28"/>
        </w:rPr>
        <w:t xml:space="preserve"> (A REMPLIR UNIQUEMENT POUR ISO 14001)</w:t>
      </w:r>
    </w:p>
    <w:p w:rsidR="006E4CA3" w:rsidRPr="006E4CA3" w:rsidRDefault="006E4CA3" w:rsidP="00EA1F73">
      <w:pPr>
        <w:shd w:val="clear" w:color="auto" w:fill="92D050"/>
        <w:jc w:val="center"/>
        <w:outlineLvl w:val="0"/>
        <w:rPr>
          <w:rFonts w:ascii="Arial" w:hAnsi="Arial" w:cs="Arial"/>
          <w:color w:val="FFFFFF"/>
          <w:sz w:val="16"/>
          <w:szCs w:val="16"/>
          <w:lang w:val="en-US"/>
        </w:rPr>
      </w:pPr>
      <w:r w:rsidRPr="006E4CA3">
        <w:rPr>
          <w:rFonts w:ascii="Arial" w:hAnsi="Arial" w:cs="Arial"/>
          <w:color w:val="FFFFFF"/>
          <w:sz w:val="16"/>
          <w:szCs w:val="16"/>
          <w:lang w:val="en-US"/>
        </w:rPr>
        <w:t>Appendix 1 (to be fill only for ISO 14001)</w:t>
      </w:r>
    </w:p>
    <w:p w:rsidR="00A361A1" w:rsidRDefault="00A361A1" w:rsidP="00A361A1">
      <w:pPr>
        <w:numPr>
          <w:ilvl w:val="12"/>
          <w:numId w:val="0"/>
        </w:numPr>
        <w:jc w:val="both"/>
        <w:rPr>
          <w:rFonts w:ascii="Arial" w:hAnsi="Arial" w:cs="Arial"/>
          <w:i/>
          <w:sz w:val="18"/>
          <w:szCs w:val="20"/>
        </w:rPr>
      </w:pPr>
      <w:r w:rsidRPr="007F38C2">
        <w:rPr>
          <w:rFonts w:ascii="Arial" w:hAnsi="Arial" w:cs="Arial"/>
          <w:i/>
          <w:sz w:val="18"/>
          <w:szCs w:val="20"/>
        </w:rPr>
        <w:t xml:space="preserve">(Merci de remplir cette page pour </w:t>
      </w:r>
      <w:r w:rsidRPr="007F38C2">
        <w:rPr>
          <w:rFonts w:ascii="Arial" w:hAnsi="Arial" w:cs="Arial"/>
          <w:i/>
          <w:sz w:val="18"/>
          <w:szCs w:val="20"/>
          <w:u w:val="single"/>
        </w:rPr>
        <w:t>chaque établissement</w:t>
      </w:r>
      <w:r w:rsidRPr="007F38C2">
        <w:rPr>
          <w:rFonts w:ascii="Arial" w:hAnsi="Arial" w:cs="Arial"/>
          <w:i/>
          <w:sz w:val="18"/>
          <w:szCs w:val="20"/>
        </w:rPr>
        <w:t xml:space="preserve"> à certifier, une page par site)</w:t>
      </w:r>
    </w:p>
    <w:p w:rsidR="006E4CA3" w:rsidRPr="00094296" w:rsidRDefault="006E4CA3" w:rsidP="00A361A1">
      <w:pPr>
        <w:numPr>
          <w:ilvl w:val="12"/>
          <w:numId w:val="0"/>
        </w:numPr>
        <w:jc w:val="both"/>
        <w:rPr>
          <w:rFonts w:ascii="Arial" w:hAnsi="Arial" w:cs="Arial"/>
          <w:i/>
          <w:color w:val="D9D9D9" w:themeColor="background1" w:themeShade="D9"/>
          <w:sz w:val="16"/>
          <w:szCs w:val="16"/>
          <w:lang w:val="en-US"/>
        </w:rPr>
      </w:pPr>
      <w:r w:rsidRPr="00094296">
        <w:rPr>
          <w:rFonts w:ascii="Arial" w:hAnsi="Arial" w:cs="Arial"/>
          <w:i/>
          <w:color w:val="D9D9D9" w:themeColor="background1" w:themeShade="D9"/>
          <w:sz w:val="16"/>
          <w:szCs w:val="16"/>
          <w:lang w:val="en-US"/>
        </w:rPr>
        <w:t>(Please fill this sheet for each location to be certified, one sheet per site)</w:t>
      </w:r>
    </w:p>
    <w:p w:rsidR="00A361A1" w:rsidRPr="006E4CA3" w:rsidRDefault="00A361A1" w:rsidP="00A361A1">
      <w:pPr>
        <w:widowControl w:val="0"/>
        <w:rPr>
          <w:rFonts w:ascii="Arial" w:hAnsi="Arial" w:cs="Arial"/>
          <w:sz w:val="20"/>
          <w:szCs w:val="20"/>
          <w:lang w:val="en-US"/>
        </w:rPr>
      </w:pPr>
    </w:p>
    <w:p w:rsidR="0065258C" w:rsidRPr="0065258C" w:rsidRDefault="00A361A1" w:rsidP="0065258C">
      <w:pPr>
        <w:keepLines/>
        <w:ind w:hanging="709"/>
        <w:outlineLvl w:val="7"/>
        <w:rPr>
          <w:rFonts w:ascii="Arial" w:hAnsi="Arial" w:cs="Arial"/>
          <w:b/>
          <w:i/>
          <w:iCs/>
        </w:rPr>
      </w:pPr>
      <w:r w:rsidRPr="007F38C2">
        <w:rPr>
          <w:rFonts w:ascii="Arial" w:hAnsi="Arial" w:cs="Arial"/>
          <w:b/>
          <w:i/>
          <w:iCs/>
        </w:rPr>
        <w:t>Données environnementales du site </w:t>
      </w:r>
      <w:r w:rsidR="00017E20" w:rsidRPr="00284DD5">
        <w:rPr>
          <w:rFonts w:ascii="Arial" w:hAnsi="Arial" w:cs="Arial"/>
          <w:b/>
          <w:i/>
          <w:iCs/>
        </w:rPr>
        <w:t>de</w:t>
      </w:r>
      <w:r w:rsidR="00017E20">
        <w:rPr>
          <w:rFonts w:ascii="Arial" w:hAnsi="Arial" w:cs="Arial"/>
          <w:b/>
          <w:i/>
          <w:iCs/>
        </w:rPr>
        <w:t xml:space="preserve"> </w:t>
      </w:r>
      <w:r w:rsidRPr="007F38C2">
        <w:rPr>
          <w:rFonts w:ascii="Arial" w:hAnsi="Arial" w:cs="Arial"/>
          <w:b/>
          <w:i/>
          <w:iCs/>
        </w:rPr>
        <w:t>: ………………………………………………..</w:t>
      </w:r>
    </w:p>
    <w:p w:rsidR="00A361A1" w:rsidRDefault="006E4CA3" w:rsidP="00A361A1">
      <w:pPr>
        <w:numPr>
          <w:ilvl w:val="12"/>
          <w:numId w:val="0"/>
        </w:numPr>
        <w:jc w:val="both"/>
        <w:rPr>
          <w:rFonts w:ascii="Arial" w:hAnsi="Arial" w:cs="Arial"/>
          <w:color w:val="D9D9D9" w:themeColor="background1" w:themeShade="D9"/>
          <w:sz w:val="16"/>
          <w:szCs w:val="20"/>
        </w:rPr>
      </w:pPr>
      <w:r w:rsidRPr="00094296">
        <w:rPr>
          <w:rFonts w:ascii="Arial" w:hAnsi="Arial" w:cs="Arial"/>
          <w:color w:val="D9D9D9" w:themeColor="background1" w:themeShade="D9"/>
          <w:sz w:val="16"/>
          <w:szCs w:val="20"/>
        </w:rPr>
        <w:t xml:space="preserve">Environmental datas </w:t>
      </w:r>
      <w:r w:rsidR="00017E20">
        <w:rPr>
          <w:rFonts w:ascii="Arial" w:hAnsi="Arial" w:cs="Arial"/>
          <w:color w:val="D9D9D9" w:themeColor="background1" w:themeShade="D9"/>
          <w:sz w:val="16"/>
          <w:szCs w:val="20"/>
        </w:rPr>
        <w:t>from Site of</w:t>
      </w:r>
    </w:p>
    <w:p w:rsidR="0065258C" w:rsidRDefault="0065258C" w:rsidP="00A361A1">
      <w:pPr>
        <w:numPr>
          <w:ilvl w:val="12"/>
          <w:numId w:val="0"/>
        </w:numPr>
        <w:jc w:val="both"/>
        <w:rPr>
          <w:rFonts w:ascii="Arial" w:hAnsi="Arial" w:cs="Arial"/>
          <w:color w:val="D9D9D9" w:themeColor="background1" w:themeShade="D9"/>
          <w:sz w:val="16"/>
          <w:szCs w:val="20"/>
        </w:rPr>
      </w:pPr>
    </w:p>
    <w:p w:rsidR="0065258C" w:rsidRDefault="0065258C" w:rsidP="00A361A1">
      <w:pPr>
        <w:numPr>
          <w:ilvl w:val="12"/>
          <w:numId w:val="0"/>
        </w:numPr>
        <w:jc w:val="both"/>
        <w:rPr>
          <w:rFonts w:ascii="Arial" w:hAnsi="Arial" w:cs="Arial"/>
          <w:color w:val="D9D9D9" w:themeColor="background1" w:themeShade="D9"/>
          <w:sz w:val="16"/>
          <w:szCs w:val="20"/>
        </w:rPr>
      </w:pPr>
    </w:p>
    <w:tbl>
      <w:tblPr>
        <w:tblW w:w="10774" w:type="dxa"/>
        <w:tblInd w:w="-743" w:type="dxa"/>
        <w:tblLayout w:type="fixed"/>
        <w:tblLook w:val="01E0" w:firstRow="1" w:lastRow="1" w:firstColumn="1" w:lastColumn="1" w:noHBand="0" w:noVBand="0"/>
      </w:tblPr>
      <w:tblGrid>
        <w:gridCol w:w="8506"/>
        <w:gridCol w:w="2268"/>
      </w:tblGrid>
      <w:tr w:rsidR="0065258C" w:rsidRPr="00FF35A6" w:rsidTr="000F15F5">
        <w:trPr>
          <w:trHeight w:val="340"/>
        </w:trPr>
        <w:tc>
          <w:tcPr>
            <w:tcW w:w="8506" w:type="dxa"/>
            <w:vAlign w:val="center"/>
          </w:tcPr>
          <w:p w:rsidR="0065258C" w:rsidRPr="00446CA5" w:rsidRDefault="0065258C" w:rsidP="000F15F5">
            <w:pPr>
              <w:numPr>
                <w:ilvl w:val="0"/>
                <w:numId w:val="19"/>
              </w:numPr>
              <w:tabs>
                <w:tab w:val="num" w:pos="317"/>
              </w:tabs>
              <w:ind w:left="317"/>
              <w:rPr>
                <w:rFonts w:ascii="Arial" w:hAnsi="Arial" w:cs="Arial"/>
                <w:sz w:val="16"/>
                <w:szCs w:val="16"/>
              </w:rPr>
            </w:pPr>
            <w:r w:rsidRPr="00FF35A6">
              <w:rPr>
                <w:rFonts w:ascii="Arial" w:hAnsi="Arial" w:cs="Arial"/>
                <w:sz w:val="18"/>
                <w:szCs w:val="18"/>
              </w:rPr>
              <w:t>Votre site de production est-il enregistré en tant qu’ICPE :</w:t>
            </w:r>
          </w:p>
          <w:p w:rsidR="0065258C" w:rsidRPr="00446CA5" w:rsidRDefault="0065258C" w:rsidP="000F15F5">
            <w:pPr>
              <w:ind w:left="317"/>
              <w:rPr>
                <w:rStyle w:val="apple-converted-space"/>
                <w:rFonts w:ascii="Arial" w:hAnsi="Arial" w:cs="Arial"/>
                <w:color w:val="D9D9D9" w:themeColor="background1" w:themeShade="D9"/>
                <w:sz w:val="16"/>
                <w:szCs w:val="16"/>
                <w:shd w:val="clear" w:color="auto" w:fill="FFFFFF"/>
                <w:lang w:val="en-US"/>
              </w:rPr>
            </w:pPr>
            <w:r w:rsidRPr="00446CA5">
              <w:rPr>
                <w:rFonts w:ascii="Arial" w:hAnsi="Arial" w:cs="Arial"/>
                <w:color w:val="D9D9D9" w:themeColor="background1" w:themeShade="D9"/>
                <w:sz w:val="16"/>
                <w:szCs w:val="16"/>
                <w:shd w:val="clear" w:color="auto" w:fill="FFFEEF"/>
                <w:lang w:val="en-US"/>
              </w:rPr>
              <w:t xml:space="preserve">Your production site is registered as an </w:t>
            </w:r>
            <w:r w:rsidRPr="00446CA5">
              <w:rPr>
                <w:rFonts w:ascii="Arial" w:hAnsi="Arial" w:cs="Arial"/>
                <w:color w:val="D9D9D9" w:themeColor="background1" w:themeShade="D9"/>
                <w:sz w:val="16"/>
                <w:szCs w:val="16"/>
                <w:lang w:val="en-US"/>
              </w:rPr>
              <w:t>ICPE</w:t>
            </w:r>
            <w:r w:rsidRPr="00446CA5">
              <w:rPr>
                <w:rStyle w:val="apple-converted-space"/>
                <w:rFonts w:ascii="Arial" w:hAnsi="Arial" w:cs="Arial"/>
                <w:color w:val="D9D9D9" w:themeColor="background1" w:themeShade="D9"/>
                <w:sz w:val="16"/>
                <w:szCs w:val="16"/>
                <w:lang w:val="en-US"/>
              </w:rPr>
              <w:t> </w:t>
            </w:r>
            <w:r w:rsidRPr="00446CA5">
              <w:rPr>
                <w:rFonts w:ascii="Arial" w:hAnsi="Arial" w:cs="Arial"/>
                <w:color w:val="D9D9D9" w:themeColor="background1" w:themeShade="D9"/>
                <w:sz w:val="16"/>
                <w:szCs w:val="16"/>
                <w:lang w:val="en-US"/>
              </w:rPr>
              <w:t>(classified installations for environmental protection)</w:t>
            </w:r>
            <w:r w:rsidRPr="00446CA5">
              <w:rPr>
                <w:rStyle w:val="apple-converted-space"/>
                <w:rFonts w:ascii="Arial" w:hAnsi="Arial" w:cs="Arial"/>
                <w:color w:val="D9D9D9" w:themeColor="background1" w:themeShade="D9"/>
                <w:sz w:val="16"/>
                <w:szCs w:val="16"/>
                <w:shd w:val="clear" w:color="auto" w:fill="FFFFFF"/>
                <w:lang w:val="en-US"/>
              </w:rPr>
              <w:t> </w:t>
            </w:r>
          </w:p>
          <w:p w:rsidR="0065258C" w:rsidRPr="00C953BF" w:rsidRDefault="0065258C" w:rsidP="000F15F5">
            <w:pPr>
              <w:ind w:left="317"/>
              <w:rPr>
                <w:rFonts w:ascii="Arial" w:hAnsi="Arial" w:cs="Arial"/>
                <w:color w:val="242424"/>
                <w:sz w:val="18"/>
                <w:szCs w:val="18"/>
                <w:shd w:val="clear" w:color="auto" w:fill="FFFEEF"/>
                <w:lang w:val="en-US"/>
              </w:rPr>
            </w:pPr>
          </w:p>
        </w:tc>
        <w:tc>
          <w:tcPr>
            <w:tcW w:w="2268" w:type="dxa"/>
            <w:vAlign w:val="center"/>
          </w:tcPr>
          <w:p w:rsidR="0065258C" w:rsidRPr="00FF35A6" w:rsidRDefault="00684CB7" w:rsidP="0065258C">
            <w:pPr>
              <w:ind w:left="-43"/>
              <w:rPr>
                <w:rFonts w:ascii="Arial" w:hAnsi="Arial" w:cs="Arial"/>
                <w:sz w:val="18"/>
                <w:szCs w:val="18"/>
              </w:rPr>
            </w:pPr>
            <w:sdt>
              <w:sdtPr>
                <w:rPr>
                  <w:rFonts w:ascii="Arial" w:eastAsia="MS Gothic" w:hAnsi="Arial" w:cs="Arial"/>
                  <w:sz w:val="20"/>
                  <w:szCs w:val="20"/>
                  <w:lang w:val="en-US"/>
                </w:rPr>
                <w:id w:val="-2142645626"/>
              </w:sdtPr>
              <w:sdtEndPr/>
              <w:sdtContent>
                <w:r w:rsidR="0065258C">
                  <w:rPr>
                    <w:rFonts w:ascii="MS Gothic" w:eastAsia="MS Gothic" w:hAnsi="MS Gothic" w:cs="Arial" w:hint="eastAsia"/>
                    <w:sz w:val="20"/>
                    <w:szCs w:val="20"/>
                    <w:lang w:val="en-US"/>
                  </w:rPr>
                  <w:t>☐</w:t>
                </w:r>
              </w:sdtContent>
            </w:sdt>
            <w:r w:rsidR="0065258C" w:rsidRPr="00FF35A6">
              <w:rPr>
                <w:rFonts w:ascii="Arial" w:hAnsi="Arial" w:cs="Arial"/>
                <w:sz w:val="18"/>
                <w:szCs w:val="18"/>
              </w:rPr>
              <w:t xml:space="preserve"> Oui</w:t>
            </w:r>
            <w:r w:rsidR="0065258C">
              <w:rPr>
                <w:rFonts w:ascii="Arial" w:hAnsi="Arial" w:cs="Arial"/>
                <w:sz w:val="18"/>
                <w:szCs w:val="18"/>
              </w:rPr>
              <w:t xml:space="preserve"> </w:t>
            </w:r>
            <w:r w:rsidR="0065258C" w:rsidRPr="00446CA5">
              <w:rPr>
                <w:rFonts w:ascii="Arial" w:hAnsi="Arial" w:cs="Arial"/>
                <w:color w:val="BFBFBF" w:themeColor="background1" w:themeShade="BF"/>
                <w:sz w:val="16"/>
                <w:szCs w:val="16"/>
              </w:rPr>
              <w:t>/ Yes</w:t>
            </w:r>
            <w:r w:rsidR="0065258C" w:rsidRPr="00446CA5">
              <w:rPr>
                <w:rFonts w:ascii="Arial" w:hAnsi="Arial" w:cs="Arial"/>
                <w:color w:val="BFBFBF" w:themeColor="background1" w:themeShade="BF"/>
                <w:sz w:val="18"/>
                <w:szCs w:val="18"/>
              </w:rPr>
              <w:t xml:space="preserve"> </w:t>
            </w:r>
            <w:sdt>
              <w:sdtPr>
                <w:rPr>
                  <w:rFonts w:ascii="Arial" w:eastAsia="MS Gothic" w:hAnsi="Arial" w:cs="Arial"/>
                  <w:sz w:val="20"/>
                  <w:szCs w:val="20"/>
                  <w:lang w:val="en-US"/>
                </w:rPr>
                <w:id w:val="-622930441"/>
              </w:sdtPr>
              <w:sdtEndPr/>
              <w:sdtContent>
                <w:r w:rsidR="0065258C">
                  <w:rPr>
                    <w:rFonts w:ascii="MS Gothic" w:eastAsia="MS Gothic" w:hAnsi="MS Gothic" w:cs="Arial" w:hint="eastAsia"/>
                    <w:sz w:val="20"/>
                    <w:szCs w:val="20"/>
                    <w:lang w:val="en-US"/>
                  </w:rPr>
                  <w:t>☐</w:t>
                </w:r>
              </w:sdtContent>
            </w:sdt>
            <w:r w:rsidR="0065258C" w:rsidRPr="00FF35A6">
              <w:rPr>
                <w:rFonts w:ascii="Arial" w:hAnsi="Arial" w:cs="Arial"/>
                <w:sz w:val="18"/>
                <w:szCs w:val="18"/>
              </w:rPr>
              <w:t xml:space="preserve"> Non</w:t>
            </w:r>
            <w:r w:rsidR="0065258C">
              <w:rPr>
                <w:rFonts w:ascii="Arial" w:hAnsi="Arial" w:cs="Arial"/>
                <w:sz w:val="18"/>
                <w:szCs w:val="18"/>
              </w:rPr>
              <w:t xml:space="preserve">  </w:t>
            </w:r>
            <w:r w:rsidR="0065258C" w:rsidRPr="00446CA5">
              <w:rPr>
                <w:rFonts w:ascii="Arial" w:hAnsi="Arial" w:cs="Arial"/>
                <w:color w:val="BFBFBF" w:themeColor="background1" w:themeShade="BF"/>
                <w:sz w:val="16"/>
                <w:szCs w:val="16"/>
              </w:rPr>
              <w:t>/ No</w:t>
            </w:r>
          </w:p>
        </w:tc>
      </w:tr>
      <w:tr w:rsidR="0065258C" w:rsidRPr="00F97B8A" w:rsidTr="000F15F5">
        <w:trPr>
          <w:trHeight w:val="567"/>
        </w:trPr>
        <w:tc>
          <w:tcPr>
            <w:tcW w:w="10774" w:type="dxa"/>
            <w:gridSpan w:val="2"/>
            <w:vAlign w:val="center"/>
          </w:tcPr>
          <w:p w:rsidR="0065258C" w:rsidRDefault="0065258C" w:rsidP="000F15F5">
            <w:pPr>
              <w:numPr>
                <w:ilvl w:val="0"/>
                <w:numId w:val="19"/>
              </w:numPr>
              <w:tabs>
                <w:tab w:val="num" w:pos="317"/>
              </w:tabs>
              <w:ind w:left="317"/>
              <w:rPr>
                <w:rFonts w:ascii="Arial" w:hAnsi="Arial" w:cs="Arial"/>
                <w:sz w:val="18"/>
                <w:szCs w:val="18"/>
              </w:rPr>
            </w:pPr>
            <w:r w:rsidRPr="00FF35A6">
              <w:rPr>
                <w:rFonts w:ascii="Arial" w:hAnsi="Arial" w:cs="Arial"/>
                <w:sz w:val="18"/>
                <w:szCs w:val="18"/>
              </w:rPr>
              <w:t xml:space="preserve">Si oui, est-il : </w:t>
            </w:r>
            <w:sdt>
              <w:sdtPr>
                <w:rPr>
                  <w:rFonts w:ascii="Arial" w:eastAsia="MS Gothic" w:hAnsi="Arial" w:cs="Arial"/>
                  <w:sz w:val="20"/>
                  <w:szCs w:val="20"/>
                </w:rPr>
                <w:id w:val="-1070267033"/>
              </w:sdtPr>
              <w:sdtEndPr/>
              <w:sdtContent>
                <w:r w:rsidRPr="0065258C">
                  <w:rPr>
                    <w:rFonts w:ascii="MS Gothic" w:eastAsia="MS Gothic" w:hAnsi="MS Gothic" w:cs="Arial" w:hint="eastAsia"/>
                    <w:sz w:val="20"/>
                    <w:szCs w:val="20"/>
                  </w:rPr>
                  <w:t>☐</w:t>
                </w:r>
              </w:sdtContent>
            </w:sdt>
            <w:r w:rsidRPr="00FF35A6">
              <w:rPr>
                <w:rFonts w:ascii="Arial" w:hAnsi="Arial" w:cs="Arial"/>
                <w:sz w:val="18"/>
                <w:szCs w:val="18"/>
              </w:rPr>
              <w:t xml:space="preserve"> Soumis à déclaration </w:t>
            </w:r>
            <w:sdt>
              <w:sdtPr>
                <w:rPr>
                  <w:rFonts w:ascii="Arial" w:eastAsia="MS Gothic" w:hAnsi="Arial" w:cs="Arial"/>
                  <w:sz w:val="20"/>
                  <w:szCs w:val="20"/>
                </w:rPr>
                <w:id w:val="-1401367425"/>
              </w:sdtPr>
              <w:sdtEndPr/>
              <w:sdtContent>
                <w:r w:rsidRPr="0065258C">
                  <w:rPr>
                    <w:rFonts w:ascii="MS Gothic" w:eastAsia="MS Gothic" w:hAnsi="MS Gothic" w:cs="Arial" w:hint="eastAsia"/>
                    <w:sz w:val="20"/>
                    <w:szCs w:val="20"/>
                  </w:rPr>
                  <w:t>☐</w:t>
                </w:r>
              </w:sdtContent>
            </w:sdt>
            <w:r w:rsidRPr="00FF35A6">
              <w:rPr>
                <w:rFonts w:ascii="Arial" w:hAnsi="Arial" w:cs="Arial"/>
                <w:sz w:val="18"/>
                <w:szCs w:val="18"/>
              </w:rPr>
              <w:t xml:space="preserve"> Soumis à déclaration avec contrôle périodique </w:t>
            </w:r>
          </w:p>
          <w:p w:rsidR="0065258C" w:rsidRDefault="0065258C" w:rsidP="000F15F5">
            <w:pPr>
              <w:ind w:left="317"/>
              <w:rPr>
                <w:rFonts w:ascii="Arial" w:hAnsi="Arial" w:cs="Arial"/>
                <w:sz w:val="16"/>
                <w:szCs w:val="16"/>
                <w:lang w:val="en-US"/>
              </w:rPr>
            </w:pPr>
            <w:r w:rsidRPr="00446CA5">
              <w:rPr>
                <w:rFonts w:ascii="Arial" w:hAnsi="Arial" w:cs="Arial"/>
                <w:color w:val="D9D9D9" w:themeColor="background1" w:themeShade="D9"/>
                <w:sz w:val="16"/>
                <w:szCs w:val="16"/>
                <w:lang w:val="en-US"/>
              </w:rPr>
              <w:t xml:space="preserve">If Yes is it  :       </w:t>
            </w:r>
            <w:r>
              <w:rPr>
                <w:rFonts w:ascii="Arial" w:hAnsi="Arial" w:cs="Arial"/>
                <w:color w:val="D9D9D9" w:themeColor="background1" w:themeShade="D9"/>
                <w:sz w:val="16"/>
                <w:szCs w:val="16"/>
                <w:lang w:val="en-US"/>
              </w:rPr>
              <w:t xml:space="preserve">   </w:t>
            </w:r>
            <w:r w:rsidRPr="00446CA5">
              <w:rPr>
                <w:rFonts w:ascii="Arial" w:hAnsi="Arial" w:cs="Arial"/>
                <w:color w:val="D9D9D9" w:themeColor="background1" w:themeShade="D9"/>
                <w:sz w:val="16"/>
                <w:szCs w:val="16"/>
                <w:lang w:val="en-US"/>
              </w:rPr>
              <w:t xml:space="preserve">  Submitted to Declaration     Submitted to declaration with periodical assessment</w:t>
            </w:r>
          </w:p>
          <w:p w:rsidR="0065258C" w:rsidRPr="00C953BF" w:rsidRDefault="0065258C" w:rsidP="000F15F5">
            <w:pPr>
              <w:ind w:left="317"/>
              <w:rPr>
                <w:rFonts w:ascii="Arial" w:hAnsi="Arial" w:cs="Arial"/>
                <w:sz w:val="16"/>
                <w:szCs w:val="16"/>
                <w:lang w:val="en-US"/>
              </w:rPr>
            </w:pPr>
          </w:p>
          <w:p w:rsidR="0065258C" w:rsidRDefault="0065258C" w:rsidP="000F15F5">
            <w:pPr>
              <w:ind w:left="317"/>
              <w:rPr>
                <w:rFonts w:ascii="Arial" w:hAnsi="Arial" w:cs="Arial"/>
                <w:sz w:val="18"/>
                <w:szCs w:val="18"/>
              </w:rPr>
            </w:pPr>
            <w:r w:rsidRPr="00E929A1">
              <w:rPr>
                <w:rFonts w:ascii="Arial" w:hAnsi="Arial" w:cs="Arial"/>
                <w:sz w:val="18"/>
                <w:szCs w:val="18"/>
                <w:lang w:val="en-US"/>
              </w:rPr>
              <w:t xml:space="preserve">                     </w:t>
            </w:r>
            <w:sdt>
              <w:sdtPr>
                <w:rPr>
                  <w:rFonts w:ascii="Arial" w:eastAsia="MS Gothic" w:hAnsi="Arial" w:cs="Arial"/>
                  <w:sz w:val="20"/>
                  <w:szCs w:val="20"/>
                </w:rPr>
                <w:id w:val="-1176955793"/>
              </w:sdtPr>
              <w:sdtEndPr/>
              <w:sdtContent>
                <w:r w:rsidRPr="0065258C">
                  <w:rPr>
                    <w:rFonts w:ascii="MS Gothic" w:eastAsia="MS Gothic" w:hAnsi="MS Gothic" w:cs="Arial" w:hint="eastAsia"/>
                    <w:sz w:val="20"/>
                    <w:szCs w:val="20"/>
                  </w:rPr>
                  <w:t>☐</w:t>
                </w:r>
              </w:sdtContent>
            </w:sdt>
            <w:r w:rsidRPr="00FF35A6">
              <w:rPr>
                <w:rFonts w:ascii="Arial" w:hAnsi="Arial" w:cs="Arial"/>
                <w:sz w:val="18"/>
                <w:szCs w:val="18"/>
              </w:rPr>
              <w:t xml:space="preserve"> Soumis à autorisation </w:t>
            </w:r>
            <w:sdt>
              <w:sdtPr>
                <w:rPr>
                  <w:rFonts w:ascii="Arial" w:eastAsia="MS Gothic" w:hAnsi="Arial" w:cs="Arial"/>
                  <w:sz w:val="20"/>
                  <w:szCs w:val="20"/>
                </w:rPr>
                <w:id w:val="-1610801412"/>
              </w:sdtPr>
              <w:sdtEndPr/>
              <w:sdtContent>
                <w:r w:rsidRPr="0065258C">
                  <w:rPr>
                    <w:rFonts w:ascii="MS Gothic" w:eastAsia="MS Gothic" w:hAnsi="MS Gothic" w:cs="Arial" w:hint="eastAsia"/>
                    <w:sz w:val="20"/>
                    <w:szCs w:val="20"/>
                  </w:rPr>
                  <w:t>☐</w:t>
                </w:r>
              </w:sdtContent>
            </w:sdt>
            <w:r w:rsidRPr="00FF35A6">
              <w:rPr>
                <w:rFonts w:ascii="Arial" w:hAnsi="Arial" w:cs="Arial"/>
                <w:sz w:val="18"/>
                <w:szCs w:val="18"/>
              </w:rPr>
              <w:t xml:space="preserve"> Soumis à autorisation et servitudes d’utilité publique </w:t>
            </w:r>
          </w:p>
          <w:p w:rsidR="0065258C" w:rsidRPr="00C953BF" w:rsidRDefault="0065258C" w:rsidP="000F15F5">
            <w:pPr>
              <w:ind w:left="317"/>
              <w:rPr>
                <w:rFonts w:ascii="Arial" w:hAnsi="Arial" w:cs="Arial"/>
                <w:sz w:val="18"/>
                <w:szCs w:val="18"/>
                <w:lang w:val="en-US"/>
              </w:rPr>
            </w:pPr>
            <w:r w:rsidRPr="0065258C">
              <w:rPr>
                <w:rFonts w:ascii="Arial" w:hAnsi="Arial" w:cs="Arial"/>
                <w:color w:val="D9D9D9" w:themeColor="background1" w:themeShade="D9"/>
                <w:sz w:val="16"/>
                <w:szCs w:val="16"/>
              </w:rPr>
              <w:t xml:space="preserve">                              </w:t>
            </w:r>
            <w:r w:rsidRPr="00446CA5">
              <w:rPr>
                <w:rFonts w:ascii="Arial" w:hAnsi="Arial" w:cs="Arial"/>
                <w:color w:val="D9D9D9" w:themeColor="background1" w:themeShade="D9"/>
                <w:sz w:val="16"/>
                <w:szCs w:val="16"/>
                <w:lang w:val="en-US"/>
              </w:rPr>
              <w:t>Submitted to authorization    Submitted to authorization with constraint in public convenience</w:t>
            </w:r>
          </w:p>
        </w:tc>
      </w:tr>
    </w:tbl>
    <w:p w:rsidR="0065258C" w:rsidRPr="00CF4191" w:rsidRDefault="0065258C" w:rsidP="00A361A1">
      <w:pPr>
        <w:numPr>
          <w:ilvl w:val="12"/>
          <w:numId w:val="0"/>
        </w:numPr>
        <w:jc w:val="both"/>
        <w:rPr>
          <w:rFonts w:ascii="Arial" w:hAnsi="Arial" w:cs="Arial"/>
          <w:sz w:val="16"/>
          <w:szCs w:val="20"/>
          <w:lang w:val="en-US"/>
        </w:rPr>
      </w:pPr>
    </w:p>
    <w:p w:rsidR="00A361A1" w:rsidRDefault="00A361A1" w:rsidP="00A361A1">
      <w:pPr>
        <w:numPr>
          <w:ilvl w:val="12"/>
          <w:numId w:val="0"/>
        </w:numPr>
        <w:spacing w:after="80"/>
        <w:ind w:left="-709"/>
        <w:jc w:val="both"/>
        <w:rPr>
          <w:rFonts w:ascii="Arial" w:hAnsi="Arial" w:cs="Arial"/>
          <w:b/>
          <w:sz w:val="18"/>
          <w:szCs w:val="18"/>
        </w:rPr>
      </w:pPr>
      <w:r w:rsidRPr="007F38C2">
        <w:rPr>
          <w:rFonts w:ascii="Arial" w:hAnsi="Arial" w:cs="Arial"/>
          <w:b/>
          <w:sz w:val="18"/>
          <w:szCs w:val="18"/>
        </w:rPr>
        <w:t>Aspects environnementaux qui concernent le site, préciser le niveau</w:t>
      </w:r>
      <w:del w:id="1" w:author="PEROCHEAU FLORENT" w:date="2014-10-02T11:58:00Z">
        <w:r w:rsidRPr="004E4F0F" w:rsidDel="00597154">
          <w:rPr>
            <w:rFonts w:ascii="Arial" w:hAnsi="Arial" w:cs="Arial"/>
            <w:b/>
            <w:sz w:val="18"/>
            <w:szCs w:val="18"/>
          </w:rPr>
          <w:delText xml:space="preserve"> </w:delText>
        </w:r>
      </w:del>
      <w:r>
        <w:rPr>
          <w:rFonts w:ascii="Arial" w:hAnsi="Arial" w:cs="Arial"/>
          <w:b/>
          <w:sz w:val="18"/>
          <w:szCs w:val="18"/>
        </w:rPr>
        <w:t xml:space="preserve">d’impact </w:t>
      </w:r>
      <w:r w:rsidRPr="004E4F0F">
        <w:rPr>
          <w:rFonts w:ascii="Arial" w:hAnsi="Arial" w:cs="Arial"/>
          <w:b/>
          <w:sz w:val="18"/>
          <w:szCs w:val="18"/>
        </w:rPr>
        <w:t>identifié</w:t>
      </w:r>
      <w:r>
        <w:rPr>
          <w:rFonts w:ascii="Arial" w:hAnsi="Arial" w:cs="Arial"/>
          <w:b/>
          <w:sz w:val="18"/>
          <w:szCs w:val="18"/>
        </w:rPr>
        <w:t xml:space="preserve"> selon l’échelle suivante : limité, faible, moyen, élevé. (Entourer le niveau correspondant à votre site)</w:t>
      </w:r>
    </w:p>
    <w:p w:rsidR="00AE1ECE" w:rsidRPr="00094296" w:rsidRDefault="00AE1ECE" w:rsidP="00A361A1">
      <w:pPr>
        <w:numPr>
          <w:ilvl w:val="12"/>
          <w:numId w:val="0"/>
        </w:numPr>
        <w:spacing w:after="80"/>
        <w:ind w:left="-709"/>
        <w:jc w:val="both"/>
        <w:rPr>
          <w:rFonts w:ascii="Arial" w:hAnsi="Arial" w:cs="Arial"/>
          <w:color w:val="D9D9D9" w:themeColor="background1" w:themeShade="D9"/>
          <w:sz w:val="16"/>
          <w:szCs w:val="16"/>
        </w:rPr>
      </w:pPr>
      <w:r w:rsidRPr="00094296">
        <w:rPr>
          <w:rFonts w:ascii="Arial" w:hAnsi="Arial" w:cs="Arial"/>
          <w:color w:val="D9D9D9" w:themeColor="background1" w:themeShade="D9"/>
          <w:sz w:val="16"/>
          <w:szCs w:val="16"/>
        </w:rPr>
        <w:t xml:space="preserve">Environment aspects concerning the site, precise the impact level identified on the following </w:t>
      </w:r>
      <w:r w:rsidR="006476AD" w:rsidRPr="00094296">
        <w:rPr>
          <w:rFonts w:ascii="Arial" w:hAnsi="Arial" w:cs="Arial"/>
          <w:color w:val="D9D9D9" w:themeColor="background1" w:themeShade="D9"/>
          <w:sz w:val="16"/>
          <w:szCs w:val="16"/>
        </w:rPr>
        <w:t>scoring:</w:t>
      </w:r>
    </w:p>
    <w:p w:rsidR="00AE1ECE" w:rsidRPr="00094296" w:rsidRDefault="00AE1ECE" w:rsidP="00A361A1">
      <w:pPr>
        <w:numPr>
          <w:ilvl w:val="12"/>
          <w:numId w:val="0"/>
        </w:numPr>
        <w:spacing w:after="80"/>
        <w:ind w:left="-709"/>
        <w:jc w:val="both"/>
        <w:rPr>
          <w:rFonts w:ascii="Arial" w:hAnsi="Arial" w:cs="Arial"/>
          <w:color w:val="D9D9D9" w:themeColor="background1" w:themeShade="D9"/>
          <w:sz w:val="16"/>
          <w:szCs w:val="16"/>
          <w:lang w:val="en-US"/>
        </w:rPr>
      </w:pPr>
      <w:r w:rsidRPr="00094296">
        <w:rPr>
          <w:rFonts w:ascii="Arial" w:hAnsi="Arial" w:cs="Arial"/>
          <w:color w:val="D9D9D9" w:themeColor="background1" w:themeShade="D9"/>
          <w:sz w:val="16"/>
          <w:szCs w:val="16"/>
          <w:lang w:val="en-US"/>
        </w:rPr>
        <w:t xml:space="preserve">Limited, low, medium, high </w:t>
      </w:r>
      <w:r w:rsidR="006476AD" w:rsidRPr="00094296">
        <w:rPr>
          <w:rFonts w:ascii="Arial" w:hAnsi="Arial" w:cs="Arial"/>
          <w:color w:val="D9D9D9" w:themeColor="background1" w:themeShade="D9"/>
          <w:sz w:val="16"/>
          <w:szCs w:val="16"/>
          <w:lang w:val="en-US"/>
        </w:rPr>
        <w:t>(surround</w:t>
      </w:r>
      <w:r w:rsidRPr="00094296">
        <w:rPr>
          <w:rFonts w:ascii="Arial" w:hAnsi="Arial" w:cs="Arial"/>
          <w:color w:val="D9D9D9" w:themeColor="background1" w:themeShade="D9"/>
          <w:sz w:val="16"/>
          <w:szCs w:val="16"/>
          <w:lang w:val="en-US"/>
        </w:rPr>
        <w:t xml:space="preserve"> the corresponding level)</w:t>
      </w:r>
    </w:p>
    <w:tbl>
      <w:tblPr>
        <w:tblW w:w="10520"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70"/>
        <w:gridCol w:w="4961"/>
        <w:gridCol w:w="1589"/>
      </w:tblGrid>
      <w:tr w:rsidR="00A361A1" w:rsidRPr="003F02AF" w:rsidTr="006476AD">
        <w:trPr>
          <w:cantSplit/>
          <w:trHeight w:val="554"/>
        </w:trPr>
        <w:tc>
          <w:tcPr>
            <w:tcW w:w="3970" w:type="dxa"/>
            <w:tcBorders>
              <w:top w:val="single" w:sz="4" w:space="0" w:color="auto"/>
              <w:left w:val="single" w:sz="4" w:space="0" w:color="auto"/>
              <w:bottom w:val="single" w:sz="6" w:space="0" w:color="auto"/>
            </w:tcBorders>
            <w:shd w:val="clear" w:color="auto" w:fill="92D050"/>
          </w:tcPr>
          <w:p w:rsidR="00A361A1" w:rsidRDefault="00A361A1" w:rsidP="00AE1ECE">
            <w:pPr>
              <w:spacing w:before="120" w:after="120"/>
              <w:rPr>
                <w:rFonts w:ascii="Arial" w:hAnsi="Arial" w:cs="Arial"/>
                <w:b/>
                <w:color w:val="FFFFFF"/>
              </w:rPr>
            </w:pPr>
            <w:r w:rsidRPr="003F02AF">
              <w:rPr>
                <w:rFonts w:ascii="Arial" w:hAnsi="Arial" w:cs="Arial"/>
                <w:b/>
                <w:color w:val="FFFFFF"/>
              </w:rPr>
              <w:t>Aspect environnemental</w:t>
            </w:r>
          </w:p>
          <w:p w:rsidR="00AE1ECE" w:rsidRPr="006476AD" w:rsidRDefault="00AE1ECE" w:rsidP="006476AD">
            <w:pPr>
              <w:spacing w:before="120" w:after="120"/>
              <w:rPr>
                <w:rFonts w:ascii="Arial" w:hAnsi="Arial" w:cs="Arial"/>
                <w:color w:val="FFFFFF"/>
                <w:sz w:val="16"/>
                <w:szCs w:val="16"/>
              </w:rPr>
            </w:pPr>
            <w:r w:rsidRPr="00AE1ECE">
              <w:rPr>
                <w:rFonts w:ascii="Arial" w:hAnsi="Arial" w:cs="Arial"/>
                <w:color w:val="FFFFFF"/>
                <w:sz w:val="16"/>
                <w:szCs w:val="16"/>
              </w:rPr>
              <w:t>Environmental aspect</w:t>
            </w:r>
          </w:p>
        </w:tc>
        <w:tc>
          <w:tcPr>
            <w:tcW w:w="4961" w:type="dxa"/>
            <w:tcBorders>
              <w:top w:val="single" w:sz="4" w:space="0" w:color="auto"/>
              <w:bottom w:val="single" w:sz="6" w:space="0" w:color="auto"/>
              <w:right w:val="single" w:sz="4" w:space="0" w:color="auto"/>
            </w:tcBorders>
            <w:shd w:val="clear" w:color="auto" w:fill="92D050"/>
          </w:tcPr>
          <w:p w:rsidR="00AE1ECE" w:rsidRDefault="00A361A1" w:rsidP="00AE1ECE">
            <w:pPr>
              <w:spacing w:before="60" w:after="60"/>
              <w:ind w:left="284"/>
              <w:jc w:val="center"/>
              <w:rPr>
                <w:rFonts w:ascii="Arial" w:hAnsi="Arial" w:cs="Arial"/>
                <w:b/>
                <w:color w:val="FFFFFF"/>
              </w:rPr>
            </w:pPr>
            <w:r w:rsidRPr="003F02AF">
              <w:rPr>
                <w:rFonts w:ascii="Arial" w:hAnsi="Arial" w:cs="Arial"/>
                <w:b/>
                <w:color w:val="FFFFFF"/>
              </w:rPr>
              <w:t>Evaluation de l’impact</w:t>
            </w:r>
          </w:p>
          <w:p w:rsidR="00AE1ECE" w:rsidRPr="00AE1ECE" w:rsidRDefault="00AE1ECE" w:rsidP="00AE1ECE">
            <w:pPr>
              <w:spacing w:before="60" w:after="60"/>
              <w:ind w:left="284"/>
              <w:jc w:val="center"/>
              <w:rPr>
                <w:rFonts w:ascii="Arial" w:hAnsi="Arial" w:cs="Arial"/>
                <w:color w:val="FFFFFF"/>
                <w:sz w:val="16"/>
                <w:szCs w:val="16"/>
              </w:rPr>
            </w:pPr>
            <w:r w:rsidRPr="00AE1ECE">
              <w:rPr>
                <w:rFonts w:ascii="Arial" w:hAnsi="Arial" w:cs="Arial"/>
                <w:color w:val="FFFFFF"/>
                <w:sz w:val="16"/>
                <w:szCs w:val="16"/>
              </w:rPr>
              <w:t>Impact analysis</w:t>
            </w:r>
          </w:p>
        </w:tc>
        <w:tc>
          <w:tcPr>
            <w:tcW w:w="1589" w:type="dxa"/>
            <w:tcBorders>
              <w:top w:val="single" w:sz="4" w:space="0" w:color="auto"/>
              <w:bottom w:val="single" w:sz="6" w:space="0" w:color="auto"/>
              <w:right w:val="single" w:sz="4" w:space="0" w:color="auto"/>
            </w:tcBorders>
            <w:shd w:val="clear" w:color="auto" w:fill="92D050"/>
          </w:tcPr>
          <w:p w:rsidR="00A361A1" w:rsidRPr="003F02AF" w:rsidRDefault="00A361A1" w:rsidP="00342AD7">
            <w:pPr>
              <w:spacing w:before="60" w:after="60"/>
              <w:ind w:left="213"/>
              <w:jc w:val="center"/>
              <w:rPr>
                <w:rFonts w:ascii="Arial" w:hAnsi="Arial" w:cs="Arial"/>
                <w:b/>
                <w:color w:val="FFFFFF"/>
              </w:rPr>
            </w:pPr>
            <w:r w:rsidRPr="003F02AF">
              <w:rPr>
                <w:rFonts w:ascii="Arial" w:hAnsi="Arial" w:cs="Arial"/>
                <w:b/>
                <w:color w:val="FFFFFF"/>
              </w:rPr>
              <w:t>AES</w:t>
            </w:r>
          </w:p>
          <w:p w:rsidR="008E0308" w:rsidRPr="003F02AF" w:rsidRDefault="00A361A1" w:rsidP="008E0308">
            <w:pPr>
              <w:spacing w:before="60" w:after="60"/>
              <w:ind w:left="213"/>
              <w:jc w:val="center"/>
              <w:rPr>
                <w:rFonts w:ascii="Arial" w:hAnsi="Arial" w:cs="Arial"/>
                <w:b/>
                <w:color w:val="FFFFFF"/>
              </w:rPr>
            </w:pPr>
            <w:r w:rsidRPr="003F02AF">
              <w:rPr>
                <w:rFonts w:ascii="Arial" w:hAnsi="Arial" w:cs="Arial"/>
                <w:b/>
                <w:color w:val="FFFFFF"/>
              </w:rPr>
              <w:t>(O/N)</w:t>
            </w:r>
          </w:p>
        </w:tc>
      </w:tr>
      <w:tr w:rsidR="00A361A1" w:rsidRPr="007F38C2" w:rsidTr="006476AD">
        <w:trPr>
          <w:cantSplit/>
          <w:trHeight w:val="554"/>
        </w:trPr>
        <w:tc>
          <w:tcPr>
            <w:tcW w:w="3970" w:type="dxa"/>
            <w:tcBorders>
              <w:top w:val="single" w:sz="4"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Air</w:t>
            </w:r>
            <w:r>
              <w:rPr>
                <w:rFonts w:ascii="Arial" w:hAnsi="Arial" w:cs="Arial"/>
                <w:sz w:val="18"/>
                <w:szCs w:val="18"/>
              </w:rPr>
              <w:t> : Lesquels ?</w:t>
            </w:r>
            <w:r w:rsidR="00AE1ECE" w:rsidRPr="00094296">
              <w:rPr>
                <w:rFonts w:ascii="Arial" w:hAnsi="Arial" w:cs="Arial"/>
                <w:color w:val="D9D9D9" w:themeColor="background1" w:themeShade="D9"/>
                <w:sz w:val="16"/>
                <w:szCs w:val="16"/>
              </w:rPr>
              <w:t xml:space="preserve">/ Which </w:t>
            </w:r>
            <w:r>
              <w:rPr>
                <w:rFonts w:ascii="Arial" w:hAnsi="Arial" w:cs="Arial"/>
                <w:sz w:val="18"/>
                <w:szCs w:val="18"/>
              </w:rPr>
              <w:t>.................................................</w:t>
            </w:r>
          </w:p>
        </w:tc>
        <w:tc>
          <w:tcPr>
            <w:tcW w:w="4961" w:type="dxa"/>
            <w:tcBorders>
              <w:top w:val="single" w:sz="4" w:space="0" w:color="auto"/>
              <w:bottom w:val="single" w:sz="6" w:space="0" w:color="auto"/>
              <w:right w:val="single" w:sz="4" w:space="0" w:color="auto"/>
            </w:tcBorders>
          </w:tcPr>
          <w:p w:rsidR="006519CF" w:rsidRDefault="00A361A1"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sidR="006519CF">
              <w:rPr>
                <w:rFonts w:ascii="Arial" w:hAnsi="Arial" w:cs="Arial"/>
                <w:sz w:val="18"/>
                <w:szCs w:val="18"/>
              </w:rPr>
              <w:t> </w:t>
            </w:r>
            <w:r w:rsidR="006519CF" w:rsidRPr="008E0308">
              <w:rPr>
                <w:rFonts w:ascii="Arial" w:hAnsi="Arial" w:cs="Arial"/>
                <w:color w:val="D9D9D9" w:themeColor="background1" w:themeShade="D9"/>
                <w:sz w:val="18"/>
                <w:szCs w:val="18"/>
              </w:rPr>
              <w:t>/</w:t>
            </w:r>
            <w:r w:rsidR="006519CF" w:rsidRPr="008E0308">
              <w:rPr>
                <w:rFonts w:ascii="Arial" w:hAnsi="Arial" w:cs="Arial"/>
                <w:color w:val="D9D9D9" w:themeColor="background1" w:themeShade="D9"/>
                <w:sz w:val="16"/>
                <w:szCs w:val="16"/>
              </w:rPr>
              <w:t xml:space="preserve"> Yes</w:t>
            </w:r>
            <w:r w:rsidRPr="008E0308">
              <w:rPr>
                <w:rFonts w:ascii="Arial" w:hAnsi="Arial" w:cs="Arial"/>
                <w:color w:val="D9D9D9" w:themeColor="background1" w:themeShade="D9"/>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w:t>
            </w:r>
            <w:r w:rsidR="006519CF" w:rsidRPr="008E0308">
              <w:rPr>
                <w:rFonts w:ascii="Arial" w:hAnsi="Arial" w:cs="Arial"/>
                <w:color w:val="D9D9D9" w:themeColor="background1" w:themeShade="D9"/>
                <w:sz w:val="16"/>
                <w:szCs w:val="16"/>
              </w:rPr>
              <w:t>/ No</w:t>
            </w:r>
          </w:p>
          <w:p w:rsidR="00A361A1" w:rsidRDefault="00A361A1"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6519CF" w:rsidRPr="006519CF" w:rsidRDefault="006519CF" w:rsidP="006519CF">
            <w:pPr>
              <w:spacing w:before="60" w:after="60"/>
              <w:ind w:left="284"/>
              <w:rPr>
                <w:rFonts w:ascii="Arial" w:hAnsi="Arial" w:cs="Arial"/>
                <w:b/>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top w:val="single" w:sz="4"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p w:rsidR="00A361A1" w:rsidRPr="007F38C2" w:rsidRDefault="00A361A1" w:rsidP="00342AD7">
            <w:pPr>
              <w:spacing w:before="60" w:after="60"/>
              <w:ind w:left="213"/>
              <w:rPr>
                <w:rFonts w:ascii="Arial" w:hAnsi="Arial" w:cs="Arial"/>
                <w:sz w:val="18"/>
                <w:szCs w:val="18"/>
              </w:rPr>
            </w:pPr>
          </w:p>
        </w:tc>
      </w:tr>
      <w:tr w:rsidR="00A361A1" w:rsidRPr="007F38C2" w:rsidTr="006476AD">
        <w:trPr>
          <w:cantSplit/>
          <w:trHeight w:val="584"/>
        </w:trPr>
        <w:tc>
          <w:tcPr>
            <w:tcW w:w="3970" w:type="dxa"/>
            <w:tcBorders>
              <w:top w:val="nil"/>
              <w:left w:val="single" w:sz="4"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Eau</w:t>
            </w:r>
            <w:r w:rsidR="006476AD">
              <w:rPr>
                <w:rFonts w:ascii="Arial" w:hAnsi="Arial" w:cs="Arial"/>
                <w:sz w:val="18"/>
                <w:szCs w:val="18"/>
              </w:rPr>
              <w:t> </w:t>
            </w:r>
            <w:r w:rsidR="006476AD" w:rsidRPr="008E0308">
              <w:rPr>
                <w:rFonts w:ascii="Arial" w:hAnsi="Arial" w:cs="Arial"/>
                <w:color w:val="D9D9D9" w:themeColor="background1" w:themeShade="D9"/>
                <w:sz w:val="16"/>
                <w:szCs w:val="16"/>
              </w:rPr>
              <w:t>/ Water</w:t>
            </w:r>
            <w:r w:rsidRPr="008E0308">
              <w:rPr>
                <w:rFonts w:ascii="Arial" w:hAnsi="Arial" w:cs="Arial"/>
                <w:color w:val="D9D9D9" w:themeColor="background1" w:themeShade="D9"/>
                <w:sz w:val="18"/>
                <w:szCs w:val="18"/>
              </w:rPr>
              <w:t> </w:t>
            </w:r>
            <w:r>
              <w:rPr>
                <w:rFonts w:ascii="Arial" w:hAnsi="Arial" w:cs="Arial"/>
                <w:sz w:val="18"/>
                <w:szCs w:val="18"/>
              </w:rPr>
              <w:t>: Lesquels ?</w:t>
            </w:r>
            <w:r w:rsidR="006476AD" w:rsidRPr="00AE1ECE">
              <w:rPr>
                <w:rFonts w:ascii="Arial" w:hAnsi="Arial" w:cs="Arial"/>
                <w:sz w:val="16"/>
                <w:szCs w:val="16"/>
              </w:rPr>
              <w:t xml:space="preserve"> </w:t>
            </w:r>
            <w:r w:rsidR="006476AD" w:rsidRPr="00094296">
              <w:rPr>
                <w:rFonts w:ascii="Arial" w:hAnsi="Arial" w:cs="Arial"/>
                <w:color w:val="D9D9D9" w:themeColor="background1" w:themeShade="D9"/>
                <w:sz w:val="16"/>
                <w:szCs w:val="16"/>
              </w:rPr>
              <w:t>Which</w:t>
            </w:r>
            <w:r>
              <w:rPr>
                <w:rFonts w:ascii="Arial" w:hAnsi="Arial" w:cs="Arial"/>
                <w:sz w:val="18"/>
                <w:szCs w:val="18"/>
              </w:rPr>
              <w:t>..........................................</w:t>
            </w:r>
          </w:p>
        </w:tc>
        <w:tc>
          <w:tcPr>
            <w:tcW w:w="4961" w:type="dxa"/>
            <w:tcBorders>
              <w:top w:val="nil"/>
              <w:right w:val="single" w:sz="4" w:space="0" w:color="auto"/>
            </w:tcBorders>
          </w:tcPr>
          <w:p w:rsidR="006519CF" w:rsidRDefault="006519CF"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Pr>
                <w:rFonts w:ascii="Arial" w:hAnsi="Arial" w:cs="Arial"/>
                <w:sz w:val="18"/>
                <w:szCs w:val="18"/>
              </w:rPr>
              <w:t> </w:t>
            </w:r>
            <w:r w:rsidRPr="008E0308">
              <w:rPr>
                <w:rFonts w:ascii="Arial" w:hAnsi="Arial" w:cs="Arial"/>
                <w:color w:val="D9D9D9" w:themeColor="background1" w:themeShade="D9"/>
                <w:sz w:val="18"/>
                <w:szCs w:val="18"/>
              </w:rPr>
              <w:t>/</w:t>
            </w:r>
            <w:r w:rsidRPr="008E0308">
              <w:rPr>
                <w:rFonts w:ascii="Arial" w:hAnsi="Arial" w:cs="Arial"/>
                <w:color w:val="D9D9D9" w:themeColor="background1" w:themeShade="D9"/>
                <w:sz w:val="16"/>
                <w:szCs w:val="16"/>
              </w:rPr>
              <w:t xml:space="preserve"> Yes</w:t>
            </w:r>
            <w:r w:rsidRPr="008E0308">
              <w:rPr>
                <w:rFonts w:ascii="Arial" w:hAnsi="Arial" w:cs="Arial"/>
                <w:color w:val="D9D9D9" w:themeColor="background1" w:themeShade="D9"/>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Pr>
                <w:rFonts w:ascii="Arial" w:hAnsi="Arial" w:cs="Arial"/>
                <w:sz w:val="18"/>
                <w:szCs w:val="18"/>
              </w:rPr>
              <w:t> </w:t>
            </w:r>
            <w:r w:rsidRPr="008E0308">
              <w:rPr>
                <w:rFonts w:ascii="Arial" w:hAnsi="Arial" w:cs="Arial"/>
                <w:color w:val="D9D9D9" w:themeColor="background1" w:themeShade="D9"/>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120" w:after="120"/>
              <w:rPr>
                <w:rFonts w:ascii="Arial" w:hAnsi="Arial" w:cs="Arial"/>
                <w:b/>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top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r w:rsidRPr="00094296">
              <w:rPr>
                <w:rFonts w:ascii="Arial" w:hAnsi="Arial" w:cs="Arial"/>
                <w:color w:val="D9D9D9" w:themeColor="background1" w:themeShade="D9"/>
                <w:sz w:val="18"/>
                <w:szCs w:val="18"/>
              </w:rPr>
              <w:t xml:space="preserve">  </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tc>
      </w:tr>
      <w:tr w:rsidR="00A361A1" w:rsidRPr="007F38C2" w:rsidTr="006476AD">
        <w:trPr>
          <w:cantSplit/>
          <w:trHeight w:val="564"/>
        </w:trPr>
        <w:tc>
          <w:tcPr>
            <w:tcW w:w="3970" w:type="dxa"/>
            <w:tcBorders>
              <w:left w:val="single" w:sz="4" w:space="0" w:color="auto"/>
              <w:bottom w:val="nil"/>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Déchets</w:t>
            </w:r>
            <w:r>
              <w:rPr>
                <w:rFonts w:ascii="Arial" w:hAnsi="Arial" w:cs="Arial"/>
                <w:sz w:val="18"/>
                <w:szCs w:val="18"/>
              </w:rPr>
              <w:t> </w:t>
            </w:r>
            <w:r w:rsidR="008E0308">
              <w:rPr>
                <w:rFonts w:ascii="Arial" w:hAnsi="Arial" w:cs="Arial"/>
                <w:sz w:val="18"/>
                <w:szCs w:val="18"/>
              </w:rPr>
              <w:t xml:space="preserve"> </w:t>
            </w:r>
            <w:r w:rsidR="008E0308" w:rsidRPr="008E0308">
              <w:rPr>
                <w:rFonts w:ascii="Arial" w:hAnsi="Arial" w:cs="Arial"/>
                <w:color w:val="D9D9D9" w:themeColor="background1" w:themeShade="D9"/>
                <w:sz w:val="16"/>
                <w:szCs w:val="16"/>
              </w:rPr>
              <w:t>/ Waste</w:t>
            </w:r>
            <w:r>
              <w:rPr>
                <w:rFonts w:ascii="Arial" w:hAnsi="Arial" w:cs="Arial"/>
                <w:sz w:val="18"/>
                <w:szCs w:val="18"/>
              </w:rPr>
              <w:t>: Lesquels ?</w:t>
            </w:r>
            <w:r w:rsidR="006476AD" w:rsidRPr="00AE1ECE">
              <w:rPr>
                <w:rFonts w:ascii="Arial" w:hAnsi="Arial" w:cs="Arial"/>
                <w:sz w:val="16"/>
                <w:szCs w:val="16"/>
              </w:rPr>
              <w:t xml:space="preserve"> </w:t>
            </w:r>
            <w:r w:rsidR="006476AD" w:rsidRPr="00094296">
              <w:rPr>
                <w:rFonts w:ascii="Arial" w:hAnsi="Arial" w:cs="Arial"/>
                <w:color w:val="D9D9D9" w:themeColor="background1" w:themeShade="D9"/>
                <w:sz w:val="16"/>
                <w:szCs w:val="16"/>
              </w:rPr>
              <w:t>Which</w:t>
            </w:r>
            <w:r>
              <w:rPr>
                <w:rFonts w:ascii="Arial" w:hAnsi="Arial" w:cs="Arial"/>
                <w:sz w:val="18"/>
                <w:szCs w:val="18"/>
              </w:rPr>
              <w:t>...................................</w:t>
            </w:r>
          </w:p>
        </w:tc>
        <w:tc>
          <w:tcPr>
            <w:tcW w:w="4961" w:type="dxa"/>
            <w:tcBorders>
              <w:bottom w:val="nil"/>
              <w:right w:val="single" w:sz="4" w:space="0" w:color="auto"/>
            </w:tcBorders>
          </w:tcPr>
          <w:p w:rsidR="006519CF" w:rsidRDefault="006519CF"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Pr>
                <w:rFonts w:ascii="Arial" w:hAnsi="Arial" w:cs="Arial"/>
                <w:sz w:val="18"/>
                <w:szCs w:val="18"/>
              </w:rPr>
              <w:t> /</w:t>
            </w:r>
            <w:r w:rsidRPr="006519CF">
              <w:rPr>
                <w:rFonts w:ascii="Arial" w:hAnsi="Arial" w:cs="Arial"/>
                <w:sz w:val="16"/>
                <w:szCs w:val="16"/>
              </w:rPr>
              <w:t xml:space="preserve"> Yes</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Pr>
                <w:rFonts w:ascii="Arial" w:hAnsi="Arial" w:cs="Arial"/>
                <w:sz w:val="18"/>
                <w:szCs w:val="18"/>
              </w:rPr>
              <w:t> </w:t>
            </w:r>
            <w:r w:rsidRPr="006519CF">
              <w:rPr>
                <w:rFonts w:ascii="Arial" w:hAnsi="Arial" w:cs="Arial"/>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120" w:after="120"/>
              <w:rPr>
                <w:rFonts w:ascii="Arial" w:hAnsi="Arial" w:cs="Arial"/>
                <w:b/>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bottom w:val="nil"/>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tc>
      </w:tr>
      <w:tr w:rsidR="00A361A1" w:rsidRPr="007F38C2" w:rsidTr="006476AD">
        <w:trPr>
          <w:cantSplit/>
          <w:trHeight w:val="603"/>
        </w:trPr>
        <w:tc>
          <w:tcPr>
            <w:tcW w:w="3970"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Bruit</w:t>
            </w:r>
            <w:r w:rsidR="008E0308">
              <w:rPr>
                <w:rFonts w:ascii="Arial" w:hAnsi="Arial" w:cs="Arial"/>
                <w:sz w:val="18"/>
                <w:szCs w:val="18"/>
              </w:rPr>
              <w:t xml:space="preserve"> </w:t>
            </w:r>
            <w:r w:rsidR="008E0308" w:rsidRPr="008E0308">
              <w:rPr>
                <w:rFonts w:ascii="Arial" w:hAnsi="Arial" w:cs="Arial"/>
                <w:color w:val="D9D9D9" w:themeColor="background1" w:themeShade="D9"/>
                <w:sz w:val="16"/>
                <w:szCs w:val="16"/>
              </w:rPr>
              <w:t>/ Sound</w:t>
            </w:r>
            <w:r w:rsidRPr="008E0308">
              <w:rPr>
                <w:rFonts w:ascii="Arial" w:hAnsi="Arial" w:cs="Arial"/>
                <w:color w:val="D9D9D9" w:themeColor="background1" w:themeShade="D9"/>
                <w:sz w:val="16"/>
                <w:szCs w:val="16"/>
              </w:rPr>
              <w:t> </w:t>
            </w:r>
            <w:r>
              <w:rPr>
                <w:rFonts w:ascii="Arial" w:hAnsi="Arial" w:cs="Arial"/>
                <w:sz w:val="18"/>
                <w:szCs w:val="18"/>
              </w:rPr>
              <w:t>: Lesquels ?</w:t>
            </w:r>
            <w:r w:rsidR="006476AD" w:rsidRPr="00AE1ECE">
              <w:rPr>
                <w:rFonts w:ascii="Arial" w:hAnsi="Arial" w:cs="Arial"/>
                <w:sz w:val="16"/>
                <w:szCs w:val="16"/>
              </w:rPr>
              <w:t xml:space="preserve"> </w:t>
            </w:r>
            <w:r w:rsidR="006476AD" w:rsidRPr="00094296">
              <w:rPr>
                <w:rFonts w:ascii="Arial" w:hAnsi="Arial" w:cs="Arial"/>
                <w:color w:val="D9D9D9" w:themeColor="background1" w:themeShade="D9"/>
                <w:sz w:val="16"/>
                <w:szCs w:val="16"/>
              </w:rPr>
              <w:t>Which</w:t>
            </w:r>
            <w:r>
              <w:rPr>
                <w:rFonts w:ascii="Arial" w:hAnsi="Arial" w:cs="Arial"/>
                <w:sz w:val="18"/>
                <w:szCs w:val="18"/>
              </w:rPr>
              <w:t>.........................................</w:t>
            </w:r>
          </w:p>
        </w:tc>
        <w:tc>
          <w:tcPr>
            <w:tcW w:w="4961" w:type="dxa"/>
            <w:tcBorders>
              <w:top w:val="single" w:sz="6" w:space="0" w:color="auto"/>
              <w:bottom w:val="single" w:sz="6" w:space="0" w:color="auto"/>
              <w:right w:val="single" w:sz="4" w:space="0" w:color="auto"/>
            </w:tcBorders>
          </w:tcPr>
          <w:p w:rsidR="006519CF" w:rsidRDefault="006519CF"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Pr>
                <w:rFonts w:ascii="Arial" w:hAnsi="Arial" w:cs="Arial"/>
                <w:sz w:val="18"/>
                <w:szCs w:val="18"/>
              </w:rPr>
              <w:t> /</w:t>
            </w:r>
            <w:r w:rsidRPr="006519CF">
              <w:rPr>
                <w:rFonts w:ascii="Arial" w:hAnsi="Arial" w:cs="Arial"/>
                <w:sz w:val="16"/>
                <w:szCs w:val="16"/>
              </w:rPr>
              <w:t xml:space="preserve"> Yes</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Pr>
                <w:rFonts w:ascii="Arial" w:hAnsi="Arial" w:cs="Arial"/>
                <w:sz w:val="18"/>
                <w:szCs w:val="18"/>
              </w:rPr>
              <w:t> </w:t>
            </w:r>
            <w:r w:rsidRPr="006519CF">
              <w:rPr>
                <w:rFonts w:ascii="Arial" w:hAnsi="Arial" w:cs="Arial"/>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120" w:after="120"/>
              <w:rPr>
                <w:rFonts w:ascii="Arial" w:hAnsi="Arial" w:cs="Arial"/>
                <w:b/>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tc>
      </w:tr>
      <w:tr w:rsidR="00A361A1" w:rsidRPr="007F38C2" w:rsidTr="006476AD">
        <w:trPr>
          <w:cantSplit/>
          <w:trHeight w:val="800"/>
        </w:trPr>
        <w:tc>
          <w:tcPr>
            <w:tcW w:w="3970" w:type="dxa"/>
            <w:tcBorders>
              <w:top w:val="single" w:sz="6" w:space="0" w:color="auto"/>
              <w:left w:val="single" w:sz="4" w:space="0" w:color="auto"/>
              <w:bottom w:val="single" w:sz="6" w:space="0" w:color="auto"/>
            </w:tcBorders>
          </w:tcPr>
          <w:p w:rsidR="00A361A1" w:rsidRPr="007F38C2" w:rsidRDefault="00A361A1" w:rsidP="00342AD7">
            <w:pPr>
              <w:spacing w:before="120" w:after="120"/>
              <w:rPr>
                <w:rFonts w:ascii="Arial" w:hAnsi="Arial" w:cs="Arial"/>
                <w:sz w:val="18"/>
                <w:szCs w:val="18"/>
              </w:rPr>
            </w:pPr>
            <w:r w:rsidRPr="007F38C2">
              <w:rPr>
                <w:rFonts w:ascii="Arial" w:hAnsi="Arial" w:cs="Arial"/>
                <w:sz w:val="18"/>
                <w:szCs w:val="18"/>
              </w:rPr>
              <w:t>Energie</w:t>
            </w:r>
            <w:r w:rsidR="008E0308">
              <w:rPr>
                <w:rFonts w:ascii="Arial" w:hAnsi="Arial" w:cs="Arial"/>
                <w:sz w:val="18"/>
                <w:szCs w:val="18"/>
              </w:rPr>
              <w:t xml:space="preserve"> </w:t>
            </w:r>
            <w:r w:rsidR="008E0308" w:rsidRPr="008E0308">
              <w:rPr>
                <w:rFonts w:ascii="Arial" w:hAnsi="Arial" w:cs="Arial"/>
                <w:color w:val="D9D9D9" w:themeColor="background1" w:themeShade="D9"/>
                <w:sz w:val="18"/>
                <w:szCs w:val="18"/>
              </w:rPr>
              <w:t>/ Energy</w:t>
            </w:r>
            <w:r w:rsidRPr="008E0308">
              <w:rPr>
                <w:rFonts w:ascii="Arial" w:hAnsi="Arial" w:cs="Arial"/>
                <w:color w:val="D9D9D9" w:themeColor="background1" w:themeShade="D9"/>
                <w:sz w:val="18"/>
                <w:szCs w:val="18"/>
              </w:rPr>
              <w:t> </w:t>
            </w:r>
            <w:r>
              <w:rPr>
                <w:rFonts w:ascii="Arial" w:hAnsi="Arial" w:cs="Arial"/>
                <w:sz w:val="18"/>
                <w:szCs w:val="18"/>
              </w:rPr>
              <w:t>: Lesquels ?</w:t>
            </w:r>
            <w:r w:rsidR="006476AD" w:rsidRPr="00AE1ECE">
              <w:rPr>
                <w:rFonts w:ascii="Arial" w:hAnsi="Arial" w:cs="Arial"/>
                <w:sz w:val="16"/>
                <w:szCs w:val="16"/>
              </w:rPr>
              <w:t xml:space="preserve"> </w:t>
            </w:r>
            <w:r w:rsidR="006476AD" w:rsidRPr="00094296">
              <w:rPr>
                <w:rFonts w:ascii="Arial" w:hAnsi="Arial" w:cs="Arial"/>
                <w:color w:val="D9D9D9" w:themeColor="background1" w:themeShade="D9"/>
                <w:sz w:val="16"/>
                <w:szCs w:val="16"/>
              </w:rPr>
              <w:t>Which</w:t>
            </w:r>
            <w:r>
              <w:rPr>
                <w:rFonts w:ascii="Arial" w:hAnsi="Arial" w:cs="Arial"/>
                <w:sz w:val="18"/>
                <w:szCs w:val="18"/>
              </w:rPr>
              <w:t>..........................................</w:t>
            </w:r>
          </w:p>
        </w:tc>
        <w:tc>
          <w:tcPr>
            <w:tcW w:w="4961" w:type="dxa"/>
            <w:tcBorders>
              <w:top w:val="single" w:sz="6" w:space="0" w:color="auto"/>
              <w:bottom w:val="single" w:sz="6" w:space="0" w:color="auto"/>
              <w:right w:val="single" w:sz="4" w:space="0" w:color="auto"/>
            </w:tcBorders>
          </w:tcPr>
          <w:p w:rsidR="006519CF" w:rsidRDefault="006519CF"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Pr>
                <w:rFonts w:ascii="Arial" w:hAnsi="Arial" w:cs="Arial"/>
                <w:sz w:val="18"/>
                <w:szCs w:val="18"/>
              </w:rPr>
              <w:t> /</w:t>
            </w:r>
            <w:r w:rsidRPr="006519CF">
              <w:rPr>
                <w:rFonts w:ascii="Arial" w:hAnsi="Arial" w:cs="Arial"/>
                <w:sz w:val="16"/>
                <w:szCs w:val="16"/>
              </w:rPr>
              <w:t xml:space="preserve"> Yes</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Pr>
                <w:rFonts w:ascii="Arial" w:hAnsi="Arial" w:cs="Arial"/>
                <w:sz w:val="18"/>
                <w:szCs w:val="18"/>
              </w:rPr>
              <w:t> </w:t>
            </w:r>
            <w:r w:rsidRPr="006519CF">
              <w:rPr>
                <w:rFonts w:ascii="Arial" w:hAnsi="Arial" w:cs="Arial"/>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120" w:after="120"/>
              <w:rPr>
                <w:rFonts w:ascii="Arial" w:hAnsi="Arial" w:cs="Arial"/>
                <w:b/>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top w:val="single" w:sz="6" w:space="0" w:color="auto"/>
              <w:bottom w:val="single" w:sz="6"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tc>
      </w:tr>
      <w:tr w:rsidR="00A361A1" w:rsidRPr="007F38C2" w:rsidTr="006476AD">
        <w:trPr>
          <w:cantSplit/>
          <w:trHeight w:val="851"/>
        </w:trPr>
        <w:tc>
          <w:tcPr>
            <w:tcW w:w="3970" w:type="dxa"/>
            <w:tcBorders>
              <w:top w:val="nil"/>
              <w:left w:val="single" w:sz="4" w:space="0" w:color="auto"/>
              <w:bottom w:val="single" w:sz="4" w:space="0" w:color="auto"/>
            </w:tcBorders>
          </w:tcPr>
          <w:p w:rsidR="00A361A1" w:rsidRPr="007F38C2" w:rsidRDefault="00A361A1" w:rsidP="00342AD7">
            <w:pPr>
              <w:spacing w:before="120" w:after="120"/>
              <w:ind w:right="214"/>
              <w:rPr>
                <w:rFonts w:ascii="Arial" w:hAnsi="Arial" w:cs="Arial"/>
                <w:sz w:val="18"/>
                <w:szCs w:val="18"/>
              </w:rPr>
            </w:pPr>
            <w:r w:rsidRPr="007F38C2">
              <w:rPr>
                <w:rFonts w:ascii="Arial" w:hAnsi="Arial" w:cs="Arial"/>
                <w:sz w:val="18"/>
                <w:szCs w:val="18"/>
              </w:rPr>
              <w:t>Sol</w:t>
            </w:r>
            <w:r w:rsidR="007311F8">
              <w:rPr>
                <w:rFonts w:ascii="Arial" w:hAnsi="Arial" w:cs="Arial"/>
                <w:sz w:val="18"/>
                <w:szCs w:val="18"/>
              </w:rPr>
              <w:t> </w:t>
            </w:r>
            <w:r w:rsidR="007311F8" w:rsidRPr="007311F8">
              <w:rPr>
                <w:rFonts w:ascii="Arial" w:hAnsi="Arial" w:cs="Arial"/>
                <w:color w:val="D9D9D9" w:themeColor="background1" w:themeShade="D9"/>
                <w:sz w:val="18"/>
                <w:szCs w:val="18"/>
              </w:rPr>
              <w:t>/ Soil</w:t>
            </w:r>
            <w:r w:rsidRPr="007311F8">
              <w:rPr>
                <w:rFonts w:ascii="Arial" w:hAnsi="Arial" w:cs="Arial"/>
                <w:color w:val="D9D9D9" w:themeColor="background1" w:themeShade="D9"/>
                <w:sz w:val="18"/>
                <w:szCs w:val="18"/>
              </w:rPr>
              <w:t> </w:t>
            </w:r>
            <w:r>
              <w:rPr>
                <w:rFonts w:ascii="Arial" w:hAnsi="Arial" w:cs="Arial"/>
                <w:sz w:val="18"/>
                <w:szCs w:val="18"/>
              </w:rPr>
              <w:t>: Lesquels ?</w:t>
            </w:r>
            <w:r w:rsidR="006476AD" w:rsidRPr="00AE1ECE">
              <w:rPr>
                <w:rFonts w:ascii="Arial" w:hAnsi="Arial" w:cs="Arial"/>
                <w:sz w:val="16"/>
                <w:szCs w:val="16"/>
              </w:rPr>
              <w:t xml:space="preserve"> </w:t>
            </w:r>
            <w:r w:rsidR="006476AD" w:rsidRPr="00294E63">
              <w:rPr>
                <w:rFonts w:ascii="Arial" w:hAnsi="Arial" w:cs="Arial"/>
                <w:color w:val="D9D9D9" w:themeColor="background1" w:themeShade="D9"/>
                <w:sz w:val="16"/>
                <w:szCs w:val="16"/>
              </w:rPr>
              <w:t>Which</w:t>
            </w:r>
            <w:r>
              <w:rPr>
                <w:rFonts w:ascii="Arial" w:hAnsi="Arial" w:cs="Arial"/>
                <w:sz w:val="18"/>
                <w:szCs w:val="18"/>
              </w:rPr>
              <w:t>...........................................</w:t>
            </w:r>
          </w:p>
        </w:tc>
        <w:tc>
          <w:tcPr>
            <w:tcW w:w="4961" w:type="dxa"/>
            <w:tcBorders>
              <w:top w:val="nil"/>
              <w:bottom w:val="single" w:sz="4" w:space="0" w:color="auto"/>
              <w:right w:val="single" w:sz="4" w:space="0" w:color="auto"/>
            </w:tcBorders>
          </w:tcPr>
          <w:p w:rsidR="006519CF" w:rsidRDefault="006519CF"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Pr>
                <w:rFonts w:ascii="Arial" w:hAnsi="Arial" w:cs="Arial"/>
                <w:sz w:val="18"/>
                <w:szCs w:val="18"/>
              </w:rPr>
              <w:t> /</w:t>
            </w:r>
            <w:r w:rsidRPr="006519CF">
              <w:rPr>
                <w:rFonts w:ascii="Arial" w:hAnsi="Arial" w:cs="Arial"/>
                <w:sz w:val="16"/>
                <w:szCs w:val="16"/>
              </w:rPr>
              <w:t xml:space="preserve"> Yes</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Pr>
                <w:rFonts w:ascii="Arial" w:hAnsi="Arial" w:cs="Arial"/>
                <w:sz w:val="18"/>
                <w:szCs w:val="18"/>
              </w:rPr>
              <w:t> </w:t>
            </w:r>
            <w:r w:rsidRPr="006519CF">
              <w:rPr>
                <w:rFonts w:ascii="Arial" w:hAnsi="Arial" w:cs="Arial"/>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120" w:after="120"/>
              <w:rPr>
                <w:rFonts w:ascii="Arial" w:hAnsi="Arial" w:cs="Arial"/>
                <w:b/>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top w:val="nil"/>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p w:rsidR="00A361A1" w:rsidRPr="007F38C2" w:rsidRDefault="00A361A1" w:rsidP="00342AD7">
            <w:pPr>
              <w:spacing w:before="60" w:after="60"/>
              <w:ind w:left="213"/>
              <w:rPr>
                <w:rFonts w:ascii="Arial" w:hAnsi="Arial" w:cs="Arial"/>
                <w:sz w:val="18"/>
                <w:szCs w:val="18"/>
              </w:rPr>
            </w:pPr>
          </w:p>
        </w:tc>
      </w:tr>
      <w:tr w:rsidR="00A361A1" w:rsidRPr="007F38C2" w:rsidTr="006476AD">
        <w:trPr>
          <w:cantSplit/>
          <w:trHeight w:val="851"/>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446CA5" w:rsidP="00342AD7">
            <w:pPr>
              <w:spacing w:before="120" w:after="120"/>
              <w:ind w:right="214"/>
              <w:rPr>
                <w:rFonts w:ascii="Arial" w:hAnsi="Arial" w:cs="Arial"/>
                <w:sz w:val="18"/>
                <w:szCs w:val="18"/>
              </w:rPr>
            </w:pPr>
            <w:r>
              <w:rPr>
                <w:rFonts w:ascii="Arial" w:hAnsi="Arial" w:cs="Arial"/>
                <w:sz w:val="18"/>
                <w:szCs w:val="18"/>
              </w:rPr>
              <w:t xml:space="preserve"> </w:t>
            </w:r>
            <w:r w:rsidRPr="00284DD5">
              <w:rPr>
                <w:rFonts w:ascii="Arial" w:hAnsi="Arial" w:cs="Arial"/>
                <w:sz w:val="18"/>
                <w:szCs w:val="18"/>
              </w:rPr>
              <w:t xml:space="preserve">Sensibilité du </w:t>
            </w:r>
            <w:r w:rsidR="00A361A1" w:rsidRPr="007F38C2">
              <w:rPr>
                <w:rFonts w:ascii="Arial" w:hAnsi="Arial" w:cs="Arial"/>
                <w:sz w:val="18"/>
                <w:szCs w:val="18"/>
              </w:rPr>
              <w:t>Milieu alentour</w:t>
            </w:r>
            <w:r w:rsidR="007311F8">
              <w:rPr>
                <w:rFonts w:ascii="Arial" w:hAnsi="Arial" w:cs="Arial"/>
                <w:sz w:val="18"/>
                <w:szCs w:val="18"/>
              </w:rPr>
              <w:t xml:space="preserve"> </w:t>
            </w:r>
            <w:r w:rsidR="007311F8" w:rsidRPr="00446CA5">
              <w:rPr>
                <w:rFonts w:ascii="Arial" w:hAnsi="Arial" w:cs="Arial"/>
                <w:color w:val="F2F2F2" w:themeColor="background1" w:themeShade="F2"/>
                <w:sz w:val="16"/>
                <w:szCs w:val="16"/>
              </w:rPr>
              <w:t xml:space="preserve">/ </w:t>
            </w:r>
            <w:r w:rsidRPr="00446CA5">
              <w:rPr>
                <w:rFonts w:ascii="Arial" w:hAnsi="Arial" w:cs="Arial"/>
                <w:color w:val="F2F2F2" w:themeColor="background1" w:themeShade="F2"/>
                <w:sz w:val="16"/>
                <w:szCs w:val="16"/>
              </w:rPr>
              <w:t>sensitive Surround environment</w:t>
            </w:r>
            <w:r w:rsidR="00A361A1" w:rsidRPr="00446CA5">
              <w:rPr>
                <w:rFonts w:ascii="Arial" w:hAnsi="Arial" w:cs="Arial"/>
                <w:color w:val="F2F2F2" w:themeColor="background1" w:themeShade="F2"/>
                <w:sz w:val="18"/>
                <w:szCs w:val="18"/>
              </w:rPr>
              <w:t> </w:t>
            </w:r>
            <w:r w:rsidR="00A361A1">
              <w:rPr>
                <w:rFonts w:ascii="Arial" w:hAnsi="Arial" w:cs="Arial"/>
                <w:sz w:val="18"/>
                <w:szCs w:val="18"/>
              </w:rPr>
              <w:t>: Lesquels ?</w:t>
            </w:r>
            <w:r w:rsidR="006476AD" w:rsidRPr="00AE1ECE">
              <w:rPr>
                <w:rFonts w:ascii="Arial" w:hAnsi="Arial" w:cs="Arial"/>
                <w:sz w:val="16"/>
                <w:szCs w:val="16"/>
              </w:rPr>
              <w:t xml:space="preserve"> </w:t>
            </w:r>
            <w:r w:rsidR="006476AD" w:rsidRPr="00294E63">
              <w:rPr>
                <w:rFonts w:ascii="Arial" w:hAnsi="Arial" w:cs="Arial"/>
                <w:color w:val="D9D9D9" w:themeColor="background1" w:themeShade="D9"/>
                <w:sz w:val="16"/>
                <w:szCs w:val="16"/>
              </w:rPr>
              <w:t>Which</w:t>
            </w:r>
            <w:r w:rsidR="00A361A1">
              <w:rPr>
                <w:rFonts w:ascii="Arial" w:hAnsi="Arial" w:cs="Arial"/>
                <w:sz w:val="18"/>
                <w:szCs w:val="1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519CF" w:rsidRDefault="006519CF" w:rsidP="006519CF">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Pr>
                <w:rFonts w:ascii="Arial" w:hAnsi="Arial" w:cs="Arial"/>
                <w:sz w:val="18"/>
                <w:szCs w:val="18"/>
              </w:rPr>
              <w:t> /</w:t>
            </w:r>
            <w:r w:rsidRPr="006519CF">
              <w:rPr>
                <w:rFonts w:ascii="Arial" w:hAnsi="Arial" w:cs="Arial"/>
                <w:sz w:val="16"/>
                <w:szCs w:val="16"/>
              </w:rPr>
              <w:t xml:space="preserve"> Yes</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Pr>
                <w:rFonts w:ascii="Arial" w:hAnsi="Arial" w:cs="Arial"/>
                <w:sz w:val="18"/>
                <w:szCs w:val="18"/>
              </w:rPr>
              <w:t> </w:t>
            </w:r>
            <w:r w:rsidRPr="006519CF">
              <w:rPr>
                <w:rFonts w:ascii="Arial" w:hAnsi="Arial" w:cs="Arial"/>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60" w:after="60"/>
              <w:ind w:left="72"/>
              <w:rPr>
                <w:rFonts w:ascii="Arial" w:hAnsi="Arial" w:cs="Arial"/>
                <w:sz w:val="18"/>
                <w:szCs w:val="18"/>
                <w:lang w:val="en-US"/>
              </w:rPr>
            </w:pPr>
            <w:r w:rsidRPr="00094296">
              <w:rPr>
                <w:rFonts w:ascii="Arial" w:hAnsi="Arial" w:cs="Arial"/>
                <w:b/>
                <w:color w:val="D9D9D9" w:themeColor="background1" w:themeShade="D9"/>
                <w:sz w:val="16"/>
                <w:szCs w:val="16"/>
                <w:lang w:val="en-US"/>
              </w:rPr>
              <w:t>Environmental Impact :Limited, low, medium, high</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AB0169"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094296">
              <w:rPr>
                <w:rFonts w:ascii="Arial" w:hAnsi="Arial" w:cs="Arial"/>
                <w:color w:val="D9D9D9" w:themeColor="background1" w:themeShade="D9"/>
                <w:sz w:val="16"/>
                <w:szCs w:val="16"/>
              </w:rPr>
              <w:t>/ No</w:t>
            </w:r>
          </w:p>
        </w:tc>
      </w:tr>
      <w:tr w:rsidR="00A361A1" w:rsidRPr="007F38C2" w:rsidTr="006476AD">
        <w:trPr>
          <w:cantSplit/>
          <w:trHeight w:val="851"/>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6476AD" w:rsidP="00342AD7">
            <w:pPr>
              <w:spacing w:before="120" w:after="120"/>
              <w:ind w:right="214"/>
              <w:rPr>
                <w:rFonts w:ascii="Arial" w:hAnsi="Arial" w:cs="Arial"/>
                <w:sz w:val="18"/>
                <w:szCs w:val="18"/>
              </w:rPr>
            </w:pPr>
            <w:r>
              <w:rPr>
                <w:rFonts w:ascii="Arial" w:hAnsi="Arial" w:cs="Arial"/>
                <w:sz w:val="18"/>
                <w:szCs w:val="18"/>
              </w:rPr>
              <w:lastRenderedPageBreak/>
              <w:t>Autres</w:t>
            </w:r>
            <w:r w:rsidR="00A361A1" w:rsidRPr="007F38C2">
              <w:rPr>
                <w:rFonts w:ascii="Arial" w:hAnsi="Arial" w:cs="Arial"/>
                <w:sz w:val="18"/>
                <w:szCs w:val="18"/>
              </w:rPr>
              <w:t>?</w:t>
            </w:r>
            <w:r>
              <w:rPr>
                <w:rFonts w:ascii="Arial" w:hAnsi="Arial" w:cs="Arial"/>
                <w:sz w:val="18"/>
                <w:szCs w:val="18"/>
              </w:rPr>
              <w:t> </w:t>
            </w:r>
            <w:r w:rsidRPr="00294E63">
              <w:rPr>
                <w:rFonts w:ascii="Arial" w:hAnsi="Arial" w:cs="Arial"/>
                <w:color w:val="D9D9D9" w:themeColor="background1" w:themeShade="D9"/>
                <w:sz w:val="16"/>
                <w:szCs w:val="16"/>
              </w:rPr>
              <w:t>/Other</w:t>
            </w:r>
            <w:r w:rsidR="00A361A1">
              <w:rPr>
                <w:rFonts w:ascii="Arial" w:hAnsi="Arial" w:cs="Arial"/>
                <w:sz w:val="18"/>
                <w:szCs w:val="18"/>
              </w:rPr>
              <w:t>.................</w:t>
            </w:r>
            <w:r>
              <w:rPr>
                <w:rFonts w:ascii="Arial" w:hAnsi="Arial" w:cs="Arial"/>
                <w:sz w:val="18"/>
                <w:szCs w:val="18"/>
              </w:rPr>
              <w:t>..............................</w:t>
            </w:r>
            <w:r w:rsidR="00A361A1">
              <w:rPr>
                <w:rFonts w:ascii="Arial" w:hAnsi="Arial" w:cs="Arial"/>
                <w:sz w:val="18"/>
                <w:szCs w:val="1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361A1" w:rsidRPr="007F38C2" w:rsidRDefault="00A361A1" w:rsidP="00342AD7">
            <w:pPr>
              <w:spacing w:before="60" w:after="60"/>
              <w:ind w:left="284"/>
              <w:rPr>
                <w:rFonts w:ascii="Arial" w:hAnsi="Arial" w:cs="Arial"/>
                <w:sz w:val="18"/>
                <w:szCs w:val="18"/>
              </w:rPr>
            </w:pPr>
            <w:r w:rsidRPr="007F38C2">
              <w:rPr>
                <w:rFonts w:ascii="Arial" w:hAnsi="Arial" w:cs="Arial"/>
                <w:sz w:val="18"/>
                <w:szCs w:val="18"/>
              </w:rPr>
              <w:t>Préciser :</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w:t>
            </w:r>
            <w:r w:rsidR="006519CF">
              <w:rPr>
                <w:rFonts w:ascii="Arial" w:hAnsi="Arial" w:cs="Arial"/>
                <w:sz w:val="18"/>
                <w:szCs w:val="18"/>
              </w:rPr>
              <w:t xml:space="preserve"> /</w:t>
            </w:r>
            <w:r w:rsidR="006519CF" w:rsidRPr="006519CF">
              <w:rPr>
                <w:rFonts w:ascii="Arial" w:hAnsi="Arial" w:cs="Arial"/>
                <w:sz w:val="16"/>
                <w:szCs w:val="16"/>
              </w:rPr>
              <w:t xml:space="preserve"> Yes</w:t>
            </w:r>
            <w:r w:rsidR="006519CF" w:rsidRPr="007F38C2">
              <w:rPr>
                <w:rFonts w:ascii="Arial" w:hAnsi="Arial" w:cs="Arial"/>
                <w:sz w:val="18"/>
                <w:szCs w:val="18"/>
              </w:rPr>
              <w:t xml:space="preserve">   </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6519CF">
              <w:rPr>
                <w:rFonts w:ascii="Arial" w:hAnsi="Arial" w:cs="Arial"/>
                <w:sz w:val="16"/>
                <w:szCs w:val="16"/>
              </w:rPr>
              <w:t>/</w:t>
            </w:r>
            <w:r w:rsidR="006519CF">
              <w:rPr>
                <w:rFonts w:ascii="Arial" w:hAnsi="Arial" w:cs="Arial"/>
                <w:sz w:val="16"/>
                <w:szCs w:val="16"/>
              </w:rPr>
              <w:t xml:space="preserve"> </w:t>
            </w:r>
            <w:r w:rsidR="006519CF" w:rsidRPr="006519CF">
              <w:rPr>
                <w:rFonts w:ascii="Arial" w:hAnsi="Arial" w:cs="Arial"/>
                <w:sz w:val="16"/>
                <w:szCs w:val="16"/>
              </w:rPr>
              <w:t xml:space="preserve"> No</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006519CF">
              <w:rPr>
                <w:rFonts w:ascii="Arial" w:hAnsi="Arial" w:cs="Arial"/>
                <w:sz w:val="18"/>
                <w:szCs w:val="18"/>
              </w:rPr>
              <w:t>/</w:t>
            </w:r>
            <w:r w:rsidR="006519CF" w:rsidRPr="006519CF">
              <w:rPr>
                <w:rFonts w:ascii="Arial" w:hAnsi="Arial" w:cs="Arial"/>
                <w:sz w:val="16"/>
                <w:szCs w:val="16"/>
              </w:rPr>
              <w:t xml:space="preserve"> Yes</w:t>
            </w:r>
            <w:r w:rsidR="006519CF" w:rsidRPr="007F38C2">
              <w:rPr>
                <w:rFonts w:ascii="Arial" w:hAnsi="Arial" w:cs="Arial"/>
                <w:sz w:val="18"/>
                <w:szCs w:val="18"/>
              </w:rPr>
              <w:t xml:space="preserve">   </w:t>
            </w:r>
            <w:r w:rsidRPr="007F38C2">
              <w:rPr>
                <w:rFonts w:ascii="Arial" w:hAnsi="Arial" w:cs="Arial"/>
                <w:sz w:val="18"/>
                <w:szCs w:val="18"/>
              </w:rPr>
              <w:t xml:space="preserve">  </w:t>
            </w:r>
            <w:r w:rsidRPr="007F38C2">
              <w:rPr>
                <w:rFonts w:ascii="Arial" w:hAnsi="Arial" w:cs="Arial"/>
                <w:sz w:val="18"/>
                <w:szCs w:val="18"/>
              </w:rPr>
              <w:sym w:font="Wingdings" w:char="F072"/>
            </w:r>
            <w:r w:rsidRPr="007F38C2">
              <w:rPr>
                <w:rFonts w:ascii="Arial" w:hAnsi="Arial" w:cs="Arial"/>
                <w:sz w:val="18"/>
                <w:szCs w:val="18"/>
              </w:rPr>
              <w:t xml:space="preserve"> Non</w:t>
            </w:r>
            <w:r w:rsidR="006519CF">
              <w:rPr>
                <w:rFonts w:ascii="Arial" w:hAnsi="Arial" w:cs="Arial"/>
                <w:sz w:val="18"/>
                <w:szCs w:val="18"/>
              </w:rPr>
              <w:t xml:space="preserve"> </w:t>
            </w:r>
            <w:r w:rsidR="006519CF" w:rsidRPr="006519CF">
              <w:rPr>
                <w:rFonts w:ascii="Arial" w:hAnsi="Arial" w:cs="Arial"/>
                <w:sz w:val="16"/>
                <w:szCs w:val="16"/>
              </w:rPr>
              <w:t>/ No</w:t>
            </w:r>
          </w:p>
          <w:p w:rsidR="006519CF" w:rsidRDefault="006519CF" w:rsidP="006519CF">
            <w:pPr>
              <w:spacing w:before="60" w:after="60"/>
              <w:ind w:left="284"/>
              <w:rPr>
                <w:rFonts w:ascii="Arial" w:hAnsi="Arial" w:cs="Arial"/>
                <w:b/>
                <w:sz w:val="18"/>
                <w:szCs w:val="18"/>
              </w:rPr>
            </w:pPr>
            <w:r>
              <w:rPr>
                <w:rFonts w:ascii="Arial" w:hAnsi="Arial" w:cs="Arial"/>
                <w:b/>
                <w:sz w:val="18"/>
                <w:szCs w:val="18"/>
              </w:rPr>
              <w:t>Impact environnemental</w:t>
            </w:r>
            <w:r w:rsidRPr="007F38C2">
              <w:rPr>
                <w:rFonts w:ascii="Arial" w:hAnsi="Arial" w:cs="Arial"/>
                <w:b/>
                <w:sz w:val="18"/>
                <w:szCs w:val="18"/>
              </w:rPr>
              <w:t xml:space="preserve"> : </w:t>
            </w:r>
            <w:r>
              <w:rPr>
                <w:rFonts w:ascii="Arial" w:hAnsi="Arial" w:cs="Arial"/>
                <w:b/>
                <w:sz w:val="18"/>
                <w:szCs w:val="18"/>
              </w:rPr>
              <w:t>limité, faible, moyen, élevé</w:t>
            </w:r>
          </w:p>
          <w:p w:rsidR="00A361A1" w:rsidRPr="006519CF" w:rsidRDefault="006519CF" w:rsidP="006519CF">
            <w:pPr>
              <w:spacing w:before="120" w:after="120"/>
              <w:rPr>
                <w:rFonts w:ascii="Arial" w:hAnsi="Arial" w:cs="Arial"/>
                <w:b/>
                <w:sz w:val="18"/>
                <w:szCs w:val="18"/>
                <w:lang w:val="en-US"/>
              </w:rPr>
            </w:pPr>
            <w:r w:rsidRPr="00094296">
              <w:rPr>
                <w:rFonts w:ascii="Arial" w:hAnsi="Arial" w:cs="Arial"/>
                <w:b/>
                <w:color w:val="D9D9D9" w:themeColor="background1" w:themeShade="D9"/>
                <w:sz w:val="16"/>
                <w:szCs w:val="16"/>
                <w:lang w:val="en-US"/>
              </w:rPr>
              <w:t xml:space="preserve">Environmental Impact </w:t>
            </w:r>
            <w:r w:rsidR="006476AD" w:rsidRPr="00094296">
              <w:rPr>
                <w:rFonts w:ascii="Arial" w:hAnsi="Arial" w:cs="Arial"/>
                <w:b/>
                <w:color w:val="D9D9D9" w:themeColor="background1" w:themeShade="D9"/>
                <w:sz w:val="16"/>
                <w:szCs w:val="16"/>
                <w:lang w:val="en-US"/>
              </w:rPr>
              <w:t>: Limited</w:t>
            </w:r>
            <w:r w:rsidRPr="00094296">
              <w:rPr>
                <w:rFonts w:ascii="Arial" w:hAnsi="Arial" w:cs="Arial"/>
                <w:b/>
                <w:color w:val="D9D9D9" w:themeColor="background1" w:themeShade="D9"/>
                <w:sz w:val="16"/>
                <w:szCs w:val="16"/>
                <w:lang w:val="en-US"/>
              </w:rPr>
              <w:t>, low, medium, high</w:t>
            </w:r>
          </w:p>
        </w:tc>
        <w:tc>
          <w:tcPr>
            <w:tcW w:w="1589" w:type="dxa"/>
            <w:tcBorders>
              <w:top w:val="single" w:sz="4" w:space="0" w:color="auto"/>
              <w:left w:val="single" w:sz="4" w:space="0" w:color="auto"/>
              <w:bottom w:val="single" w:sz="4" w:space="0" w:color="auto"/>
              <w:right w:val="single" w:sz="4" w:space="0" w:color="auto"/>
            </w:tcBorders>
          </w:tcPr>
          <w:p w:rsidR="00A361A1" w:rsidRDefault="00A361A1" w:rsidP="00342AD7">
            <w:pPr>
              <w:spacing w:before="60" w:after="60"/>
              <w:ind w:left="284"/>
              <w:rPr>
                <w:rFonts w:ascii="Arial" w:hAnsi="Arial" w:cs="Arial"/>
                <w:sz w:val="18"/>
                <w:szCs w:val="18"/>
              </w:rPr>
            </w:pPr>
            <w:r w:rsidRPr="007F38C2">
              <w:rPr>
                <w:rFonts w:ascii="Arial" w:hAnsi="Arial" w:cs="Arial"/>
                <w:sz w:val="18"/>
                <w:szCs w:val="18"/>
              </w:rPr>
              <w:sym w:font="Wingdings" w:char="F072"/>
            </w:r>
            <w:r w:rsidR="006519CF">
              <w:rPr>
                <w:rFonts w:ascii="Arial" w:hAnsi="Arial" w:cs="Arial"/>
                <w:sz w:val="18"/>
                <w:szCs w:val="18"/>
              </w:rPr>
              <w:t xml:space="preserve"> Oui </w:t>
            </w:r>
            <w:r w:rsidR="006519CF" w:rsidRPr="00094296">
              <w:rPr>
                <w:rFonts w:ascii="Arial" w:hAnsi="Arial" w:cs="Arial"/>
                <w:color w:val="D9D9D9" w:themeColor="background1" w:themeShade="D9"/>
                <w:sz w:val="16"/>
                <w:szCs w:val="16"/>
              </w:rPr>
              <w:t>/ Yes</w:t>
            </w:r>
          </w:p>
          <w:p w:rsidR="00A361A1" w:rsidRPr="007F38C2" w:rsidRDefault="00A361A1" w:rsidP="00342AD7">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Non</w:t>
            </w:r>
            <w:r w:rsidR="006519CF" w:rsidRPr="00094296">
              <w:rPr>
                <w:rFonts w:ascii="Arial" w:hAnsi="Arial" w:cs="Arial"/>
                <w:color w:val="D9D9D9" w:themeColor="background1" w:themeShade="D9"/>
                <w:sz w:val="18"/>
                <w:szCs w:val="18"/>
              </w:rPr>
              <w:t xml:space="preserve"> </w:t>
            </w:r>
            <w:r w:rsidR="006519CF" w:rsidRPr="00094296">
              <w:rPr>
                <w:rFonts w:ascii="Arial" w:hAnsi="Arial" w:cs="Arial"/>
                <w:color w:val="D9D9D9" w:themeColor="background1" w:themeShade="D9"/>
                <w:sz w:val="16"/>
                <w:szCs w:val="16"/>
              </w:rPr>
              <w:t>/ No</w:t>
            </w:r>
          </w:p>
          <w:p w:rsidR="00A361A1" w:rsidRPr="007F38C2" w:rsidRDefault="00A361A1" w:rsidP="00342AD7">
            <w:pPr>
              <w:spacing w:before="60" w:after="60"/>
              <w:ind w:left="213"/>
              <w:rPr>
                <w:rFonts w:ascii="Arial" w:hAnsi="Arial" w:cs="Arial"/>
                <w:sz w:val="18"/>
                <w:szCs w:val="18"/>
              </w:rPr>
            </w:pPr>
          </w:p>
        </w:tc>
      </w:tr>
    </w:tbl>
    <w:p w:rsidR="00A361A1" w:rsidRPr="007F38C2" w:rsidRDefault="00A361A1" w:rsidP="00A361A1">
      <w:pPr>
        <w:keepLines/>
        <w:rPr>
          <w:rFonts w:ascii="Arial" w:hAnsi="Arial" w:cs="Arial"/>
          <w:sz w:val="16"/>
          <w:szCs w:val="20"/>
        </w:rPr>
      </w:pPr>
    </w:p>
    <w:p w:rsidR="00A361A1" w:rsidRPr="007F38C2" w:rsidRDefault="00A361A1" w:rsidP="00A361A1">
      <w:pPr>
        <w:rPr>
          <w:rFonts w:ascii="Arial" w:hAnsi="Arial" w:cs="Arial"/>
          <w:sz w:val="18"/>
          <w:szCs w:val="20"/>
        </w:rPr>
      </w:pPr>
    </w:p>
    <w:p w:rsidR="00A361A1" w:rsidRPr="007F38C2" w:rsidRDefault="00294E63" w:rsidP="00A361A1">
      <w:pPr>
        <w:spacing w:after="80"/>
        <w:ind w:hanging="709"/>
        <w:rPr>
          <w:rFonts w:ascii="Arial" w:hAnsi="Arial" w:cs="Arial"/>
          <w:b/>
          <w:sz w:val="20"/>
          <w:szCs w:val="20"/>
        </w:rPr>
      </w:pPr>
      <w:r w:rsidRPr="00284DD5">
        <w:rPr>
          <w:rFonts w:ascii="Arial" w:hAnsi="Arial" w:cs="Arial"/>
          <w:b/>
          <w:sz w:val="20"/>
          <w:szCs w:val="20"/>
        </w:rPr>
        <w:t>Des</w:t>
      </w:r>
      <w:r w:rsidRPr="00294E63">
        <w:rPr>
          <w:rFonts w:ascii="Arial" w:hAnsi="Arial" w:cs="Arial"/>
          <w:b/>
          <w:color w:val="FF0000"/>
          <w:sz w:val="20"/>
          <w:szCs w:val="20"/>
        </w:rPr>
        <w:t xml:space="preserve"> </w:t>
      </w:r>
      <w:r>
        <w:rPr>
          <w:rFonts w:ascii="Arial" w:hAnsi="Arial" w:cs="Arial"/>
          <w:b/>
          <w:sz w:val="20"/>
          <w:szCs w:val="20"/>
        </w:rPr>
        <w:t xml:space="preserve">permis / autorisations sont-ils </w:t>
      </w:r>
      <w:r w:rsidR="00A361A1" w:rsidRPr="007F38C2">
        <w:rPr>
          <w:rFonts w:ascii="Arial" w:hAnsi="Arial" w:cs="Arial"/>
          <w:b/>
          <w:sz w:val="20"/>
          <w:szCs w:val="20"/>
        </w:rPr>
        <w:t>exigés pour ce site</w:t>
      </w:r>
      <w:r w:rsidR="00284DD5" w:rsidRPr="00284DD5">
        <w:rPr>
          <w:rFonts w:ascii="Arial" w:hAnsi="Arial" w:cs="Arial"/>
          <w:b/>
          <w:strike/>
          <w:sz w:val="20"/>
          <w:szCs w:val="20"/>
        </w:rPr>
        <w:t xml:space="preserve"> </w:t>
      </w:r>
      <w:r>
        <w:rPr>
          <w:rFonts w:ascii="Arial" w:hAnsi="Arial" w:cs="Arial"/>
          <w:b/>
          <w:sz w:val="20"/>
          <w:szCs w:val="20"/>
        </w:rPr>
        <w:t>?</w:t>
      </w:r>
    </w:p>
    <w:p w:rsidR="00A361A1" w:rsidRPr="00294E63" w:rsidRDefault="00294E63" w:rsidP="00A361A1">
      <w:pPr>
        <w:spacing w:after="80"/>
        <w:ind w:hanging="709"/>
        <w:rPr>
          <w:rFonts w:ascii="Arial" w:hAnsi="Arial" w:cs="Arial"/>
          <w:color w:val="D9D9D9" w:themeColor="background1" w:themeShade="D9"/>
          <w:sz w:val="16"/>
          <w:szCs w:val="16"/>
          <w:lang w:val="en-US"/>
        </w:rPr>
      </w:pPr>
      <w:r>
        <w:rPr>
          <w:rFonts w:ascii="Arial" w:hAnsi="Arial" w:cs="Arial"/>
          <w:color w:val="D9D9D9" w:themeColor="background1" w:themeShade="D9"/>
          <w:sz w:val="16"/>
          <w:szCs w:val="16"/>
          <w:lang w:val="en-US"/>
        </w:rPr>
        <w:t xml:space="preserve">Are license /authorizations </w:t>
      </w:r>
      <w:r w:rsidRPr="00294E63">
        <w:rPr>
          <w:rFonts w:ascii="Arial" w:hAnsi="Arial" w:cs="Arial"/>
          <w:color w:val="D9D9D9" w:themeColor="background1" w:themeShade="D9"/>
          <w:sz w:val="16"/>
          <w:szCs w:val="16"/>
          <w:lang w:val="en-US"/>
        </w:rPr>
        <w:t>required</w:t>
      </w:r>
      <w:r w:rsidR="006476AD" w:rsidRPr="00294E63">
        <w:rPr>
          <w:rFonts w:ascii="Arial" w:hAnsi="Arial" w:cs="Arial"/>
          <w:color w:val="D9D9D9" w:themeColor="background1" w:themeShade="D9"/>
          <w:sz w:val="16"/>
          <w:szCs w:val="16"/>
          <w:lang w:val="en-US"/>
        </w:rPr>
        <w:t xml:space="preserve"> for this </w:t>
      </w:r>
      <w:r w:rsidRPr="00294E63">
        <w:rPr>
          <w:rFonts w:ascii="Arial" w:hAnsi="Arial" w:cs="Arial"/>
          <w:color w:val="D9D9D9" w:themeColor="background1" w:themeShade="D9"/>
          <w:sz w:val="16"/>
          <w:szCs w:val="16"/>
          <w:lang w:val="en-US"/>
        </w:rPr>
        <w:t>site?</w:t>
      </w:r>
    </w:p>
    <w:p w:rsidR="00AD0CE7" w:rsidRPr="00E929A1" w:rsidRDefault="00AD0CE7" w:rsidP="008240D2">
      <w:pPr>
        <w:widowControl w:val="0"/>
        <w:rPr>
          <w:rFonts w:ascii="Arial" w:hAnsi="Arial" w:cs="Arial"/>
          <w:b/>
          <w:color w:val="548DD4"/>
          <w:lang w:val="en-US"/>
        </w:rPr>
      </w:pPr>
    </w:p>
    <w:p w:rsidR="00AD0CE7" w:rsidRPr="00E929A1" w:rsidRDefault="00AD0CE7" w:rsidP="008240D2">
      <w:pPr>
        <w:widowControl w:val="0"/>
        <w:rPr>
          <w:rFonts w:ascii="Arial" w:hAnsi="Arial" w:cs="Arial"/>
          <w:b/>
          <w:color w:val="548DD4"/>
          <w:lang w:val="en-US"/>
        </w:rPr>
      </w:pPr>
    </w:p>
    <w:p w:rsidR="00AD0CE7" w:rsidRPr="00E929A1" w:rsidRDefault="00AD0CE7" w:rsidP="008240D2">
      <w:pPr>
        <w:widowControl w:val="0"/>
        <w:rPr>
          <w:rFonts w:ascii="Arial" w:hAnsi="Arial" w:cs="Arial"/>
          <w:b/>
          <w:color w:val="548DD4"/>
          <w:lang w:val="en-US"/>
        </w:rPr>
      </w:pPr>
    </w:p>
    <w:p w:rsidR="00AD0CE7" w:rsidRPr="00E929A1" w:rsidRDefault="00AD0CE7" w:rsidP="008240D2">
      <w:pPr>
        <w:widowControl w:val="0"/>
        <w:rPr>
          <w:rFonts w:ascii="Arial" w:hAnsi="Arial" w:cs="Arial"/>
          <w:b/>
          <w:color w:val="548DD4"/>
          <w:lang w:val="en-US"/>
        </w:rPr>
      </w:pPr>
    </w:p>
    <w:p w:rsidR="00AD0CE7" w:rsidRPr="00E929A1" w:rsidRDefault="00AD0CE7" w:rsidP="008240D2">
      <w:pPr>
        <w:widowControl w:val="0"/>
        <w:rPr>
          <w:rFonts w:ascii="Arial" w:hAnsi="Arial" w:cs="Arial"/>
          <w:b/>
          <w:color w:val="548DD4"/>
          <w:lang w:val="en-US"/>
        </w:rPr>
      </w:pPr>
    </w:p>
    <w:p w:rsidR="00AD0CE7" w:rsidRDefault="00AD0CE7"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F97B8A" w:rsidRDefault="00F97B8A" w:rsidP="008240D2">
      <w:pPr>
        <w:widowControl w:val="0"/>
        <w:rPr>
          <w:rFonts w:ascii="Arial" w:hAnsi="Arial" w:cs="Arial"/>
          <w:b/>
          <w:color w:val="548DD4"/>
          <w:lang w:val="en-US"/>
        </w:rPr>
      </w:pPr>
    </w:p>
    <w:p w:rsidR="00F97B8A" w:rsidRDefault="00F97B8A"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284DD5" w:rsidRDefault="00284DD5" w:rsidP="008240D2">
      <w:pPr>
        <w:widowControl w:val="0"/>
        <w:rPr>
          <w:rFonts w:ascii="Arial" w:hAnsi="Arial" w:cs="Arial"/>
          <w:b/>
          <w:color w:val="548DD4"/>
          <w:lang w:val="en-US"/>
        </w:rPr>
      </w:pPr>
    </w:p>
    <w:p w:rsidR="00A361A1" w:rsidRPr="00E929A1" w:rsidRDefault="00A361A1" w:rsidP="008240D2">
      <w:pPr>
        <w:widowControl w:val="0"/>
        <w:rPr>
          <w:rFonts w:ascii="Arial" w:hAnsi="Arial" w:cs="Arial"/>
          <w:b/>
          <w:color w:val="548DD4"/>
          <w:lang w:val="en-US"/>
        </w:rPr>
      </w:pPr>
    </w:p>
    <w:p w:rsidR="008240D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65594E">
        <w:rPr>
          <w:rFonts w:ascii="Arial" w:hAnsi="Arial" w:cs="Arial"/>
          <w:b/>
          <w:color w:val="FFFFFF"/>
          <w:sz w:val="28"/>
          <w:szCs w:val="28"/>
        </w:rPr>
        <w:t>2</w:t>
      </w:r>
      <w:r w:rsidRPr="007F38C2">
        <w:rPr>
          <w:rFonts w:ascii="Arial" w:hAnsi="Arial" w:cs="Arial"/>
          <w:b/>
          <w:color w:val="FFFFFF"/>
          <w:sz w:val="28"/>
          <w:szCs w:val="28"/>
        </w:rPr>
        <w:t xml:space="preserve"> (A REMPLIR UNIQUEMENT POUR OHSAS 18001)</w:t>
      </w:r>
    </w:p>
    <w:p w:rsidR="008240D2" w:rsidRPr="0065594E" w:rsidRDefault="00AD0CE7" w:rsidP="0065594E">
      <w:pPr>
        <w:shd w:val="clear" w:color="auto" w:fill="92D050"/>
        <w:jc w:val="center"/>
        <w:outlineLvl w:val="0"/>
        <w:rPr>
          <w:rFonts w:ascii="Arial" w:hAnsi="Arial" w:cs="Arial"/>
          <w:color w:val="FFFFFF"/>
          <w:sz w:val="16"/>
          <w:szCs w:val="16"/>
          <w:lang w:val="en-US"/>
        </w:rPr>
      </w:pPr>
      <w:r>
        <w:rPr>
          <w:rFonts w:ascii="Arial" w:hAnsi="Arial" w:cs="Arial"/>
          <w:color w:val="FFFFFF"/>
          <w:sz w:val="16"/>
          <w:szCs w:val="16"/>
          <w:lang w:val="en-US"/>
        </w:rPr>
        <w:t>Appendix 2 (to be fill only for ISO 18</w:t>
      </w:r>
      <w:r w:rsidRPr="006E4CA3">
        <w:rPr>
          <w:rFonts w:ascii="Arial" w:hAnsi="Arial" w:cs="Arial"/>
          <w:color w:val="FFFFFF"/>
          <w:sz w:val="16"/>
          <w:szCs w:val="16"/>
          <w:lang w:val="en-US"/>
        </w:rPr>
        <w:t>001)</w:t>
      </w:r>
    </w:p>
    <w:p w:rsidR="00FF35A6" w:rsidRDefault="00FF35A6" w:rsidP="0065594E">
      <w:pPr>
        <w:numPr>
          <w:ilvl w:val="12"/>
          <w:numId w:val="0"/>
        </w:numPr>
        <w:ind w:hanging="709"/>
        <w:jc w:val="both"/>
        <w:rPr>
          <w:rFonts w:ascii="Arial" w:hAnsi="Arial" w:cs="Arial"/>
          <w:b/>
          <w:i/>
          <w:sz w:val="18"/>
          <w:szCs w:val="20"/>
        </w:rPr>
      </w:pPr>
      <w:r w:rsidRPr="007F38C2">
        <w:rPr>
          <w:rFonts w:ascii="Arial" w:hAnsi="Arial" w:cs="Arial"/>
          <w:b/>
          <w:i/>
          <w:sz w:val="18"/>
          <w:szCs w:val="20"/>
        </w:rPr>
        <w:t xml:space="preserve">(Merci de remplir cette page pour </w:t>
      </w:r>
      <w:r w:rsidRPr="007F38C2">
        <w:rPr>
          <w:rFonts w:ascii="Arial" w:hAnsi="Arial" w:cs="Arial"/>
          <w:b/>
          <w:i/>
          <w:sz w:val="18"/>
          <w:szCs w:val="20"/>
          <w:u w:val="single"/>
        </w:rPr>
        <w:t>chaque établissement</w:t>
      </w:r>
      <w:r w:rsidRPr="007F38C2">
        <w:rPr>
          <w:rFonts w:ascii="Arial" w:hAnsi="Arial" w:cs="Arial"/>
          <w:b/>
          <w:i/>
          <w:sz w:val="18"/>
          <w:szCs w:val="20"/>
        </w:rPr>
        <w:t xml:space="preserve"> à certifier, une page par site)</w:t>
      </w:r>
    </w:p>
    <w:p w:rsidR="0065594E" w:rsidRPr="0065594E" w:rsidRDefault="0065594E" w:rsidP="0065594E">
      <w:pPr>
        <w:numPr>
          <w:ilvl w:val="12"/>
          <w:numId w:val="0"/>
        </w:numPr>
        <w:ind w:hanging="709"/>
        <w:jc w:val="both"/>
        <w:rPr>
          <w:rFonts w:ascii="Arial" w:hAnsi="Arial" w:cs="Arial"/>
          <w:b/>
          <w:i/>
          <w:sz w:val="18"/>
          <w:szCs w:val="20"/>
        </w:rPr>
      </w:pPr>
    </w:p>
    <w:p w:rsidR="008240D2" w:rsidRPr="007F38C2" w:rsidRDefault="008240D2" w:rsidP="008240D2">
      <w:pPr>
        <w:keepLines/>
        <w:ind w:hanging="709"/>
        <w:outlineLvl w:val="7"/>
        <w:rPr>
          <w:rFonts w:ascii="Arial" w:hAnsi="Arial" w:cs="Arial"/>
          <w:b/>
          <w:i/>
          <w:iCs/>
          <w:sz w:val="22"/>
        </w:rPr>
      </w:pPr>
      <w:r w:rsidRPr="007F38C2">
        <w:rPr>
          <w:rFonts w:ascii="Arial" w:hAnsi="Arial" w:cs="Arial"/>
          <w:b/>
          <w:i/>
          <w:iCs/>
        </w:rPr>
        <w:t>Données spécifique</w:t>
      </w:r>
      <w:r w:rsidR="006658C3">
        <w:rPr>
          <w:rFonts w:ascii="Arial" w:hAnsi="Arial" w:cs="Arial"/>
          <w:b/>
          <w:i/>
          <w:iCs/>
        </w:rPr>
        <w:t>s</w:t>
      </w:r>
      <w:r w:rsidRPr="007F38C2">
        <w:rPr>
          <w:rFonts w:ascii="Arial" w:hAnsi="Arial" w:cs="Arial"/>
          <w:b/>
          <w:i/>
          <w:iCs/>
        </w:rPr>
        <w:t xml:space="preserve"> aux aspects de la santé et de la sécurité</w:t>
      </w:r>
      <w:r w:rsidR="00FF35A6" w:rsidRPr="007F38C2">
        <w:rPr>
          <w:rFonts w:ascii="Arial" w:hAnsi="Arial" w:cs="Arial"/>
          <w:b/>
          <w:i/>
          <w:iCs/>
        </w:rPr>
        <w:t xml:space="preserve"> du site :           </w:t>
      </w:r>
    </w:p>
    <w:p w:rsidR="004872A1" w:rsidRPr="007F38C2" w:rsidRDefault="004872A1" w:rsidP="004872A1">
      <w:pPr>
        <w:numPr>
          <w:ilvl w:val="12"/>
          <w:numId w:val="0"/>
        </w:numPr>
        <w:jc w:val="both"/>
        <w:rPr>
          <w:rFonts w:ascii="Arial" w:hAnsi="Arial" w:cs="Arial"/>
          <w:sz w:val="16"/>
          <w:szCs w:val="20"/>
        </w:rPr>
      </w:pPr>
    </w:p>
    <w:p w:rsidR="004872A1" w:rsidRPr="007F38C2" w:rsidRDefault="004872A1" w:rsidP="004872A1">
      <w:pPr>
        <w:numPr>
          <w:ilvl w:val="12"/>
          <w:numId w:val="0"/>
        </w:numPr>
        <w:spacing w:after="80"/>
        <w:ind w:left="-709"/>
        <w:jc w:val="both"/>
        <w:rPr>
          <w:rFonts w:ascii="Arial" w:hAnsi="Arial" w:cs="Arial"/>
          <w:b/>
          <w:sz w:val="18"/>
          <w:szCs w:val="18"/>
        </w:rPr>
      </w:pPr>
      <w:r>
        <w:rPr>
          <w:rFonts w:ascii="Arial" w:hAnsi="Arial" w:cs="Arial"/>
          <w:b/>
          <w:sz w:val="18"/>
          <w:szCs w:val="18"/>
        </w:rPr>
        <w:t>Risques principaux</w:t>
      </w:r>
      <w:r w:rsidRPr="007F38C2">
        <w:rPr>
          <w:rFonts w:ascii="Arial" w:hAnsi="Arial" w:cs="Arial"/>
          <w:b/>
          <w:sz w:val="18"/>
          <w:szCs w:val="18"/>
        </w:rPr>
        <w:t xml:space="preserve"> qui concernent le site, préciser le niveau de risque identifié</w:t>
      </w:r>
      <w:r>
        <w:rPr>
          <w:rFonts w:ascii="Arial" w:hAnsi="Arial" w:cs="Arial"/>
          <w:b/>
          <w:sz w:val="18"/>
          <w:szCs w:val="18"/>
        </w:rPr>
        <w:t xml:space="preserve"> selon l’échelle suivante : faible, moyen, élevé. (Entourer le niveau correspondant à votre site)</w:t>
      </w:r>
    </w:p>
    <w:tbl>
      <w:tblPr>
        <w:tblW w:w="10348"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6804"/>
      </w:tblGrid>
      <w:tr w:rsidR="004872A1" w:rsidRPr="007F38C2" w:rsidTr="002F51EA">
        <w:trPr>
          <w:cantSplit/>
          <w:trHeight w:val="554"/>
        </w:trPr>
        <w:tc>
          <w:tcPr>
            <w:tcW w:w="3544" w:type="dxa"/>
            <w:tcBorders>
              <w:top w:val="single" w:sz="4"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Exposition au bruit : </w:t>
            </w:r>
          </w:p>
        </w:tc>
        <w:tc>
          <w:tcPr>
            <w:tcW w:w="6804" w:type="dxa"/>
            <w:tcBorders>
              <w:top w:val="single" w:sz="4"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 xml:space="preserve">Niveau de risque : </w:t>
            </w:r>
            <w:r w:rsidR="00E62576">
              <w:rPr>
                <w:rFonts w:ascii="Arial" w:hAnsi="Arial" w:cs="Arial"/>
                <w:b/>
                <w:sz w:val="18"/>
                <w:szCs w:val="18"/>
              </w:rPr>
              <w:t>limité, faible, moyen, élevé</w:t>
            </w:r>
          </w:p>
        </w:tc>
      </w:tr>
      <w:tr w:rsidR="004872A1" w:rsidRPr="007F38C2" w:rsidTr="002F51EA">
        <w:trPr>
          <w:cantSplit/>
          <w:trHeight w:val="584"/>
        </w:trPr>
        <w:tc>
          <w:tcPr>
            <w:tcW w:w="3544" w:type="dxa"/>
            <w:tcBorders>
              <w:top w:val="nil"/>
              <w:left w:val="single" w:sz="4"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Chutes : </w:t>
            </w:r>
          </w:p>
        </w:tc>
        <w:tc>
          <w:tcPr>
            <w:tcW w:w="6804" w:type="dxa"/>
            <w:tcBorders>
              <w:top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564"/>
        </w:trPr>
        <w:tc>
          <w:tcPr>
            <w:tcW w:w="3544" w:type="dxa"/>
            <w:tcBorders>
              <w:left w:val="single" w:sz="4" w:space="0" w:color="auto"/>
              <w:bottom w:val="nil"/>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Circulation : </w:t>
            </w:r>
          </w:p>
        </w:tc>
        <w:tc>
          <w:tcPr>
            <w:tcW w:w="6804" w:type="dxa"/>
            <w:tcBorders>
              <w:bottom w:val="nil"/>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603"/>
        </w:trPr>
        <w:tc>
          <w:tcPr>
            <w:tcW w:w="3544" w:type="dxa"/>
            <w:tcBorders>
              <w:top w:val="single" w:sz="6" w:space="0" w:color="auto"/>
              <w:left w:val="single" w:sz="4" w:space="0" w:color="auto"/>
              <w:bottom w:val="single" w:sz="6" w:space="0" w:color="auto"/>
            </w:tcBorders>
          </w:tcPr>
          <w:p w:rsidR="004872A1" w:rsidRPr="007F38C2" w:rsidRDefault="004872A1" w:rsidP="004872A1">
            <w:pPr>
              <w:spacing w:before="120" w:after="120"/>
              <w:rPr>
                <w:rFonts w:ascii="Arial" w:hAnsi="Arial" w:cs="Arial"/>
                <w:sz w:val="18"/>
                <w:szCs w:val="18"/>
              </w:rPr>
            </w:pPr>
            <w:r>
              <w:rPr>
                <w:rFonts w:ascii="Arial" w:hAnsi="Arial" w:cs="Arial"/>
                <w:sz w:val="18"/>
                <w:szCs w:val="18"/>
              </w:rPr>
              <w:t xml:space="preserve">Manutention (mécanique, manuelle) </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00"/>
        </w:trPr>
        <w:tc>
          <w:tcPr>
            <w:tcW w:w="3544" w:type="dxa"/>
            <w:tcBorders>
              <w:top w:val="single" w:sz="6" w:space="0" w:color="auto"/>
              <w:left w:val="single" w:sz="4" w:space="0" w:color="auto"/>
              <w:bottom w:val="single" w:sz="6" w:space="0" w:color="auto"/>
            </w:tcBorders>
          </w:tcPr>
          <w:p w:rsidR="004872A1" w:rsidRPr="007F38C2" w:rsidRDefault="004872A1" w:rsidP="002F51EA">
            <w:pPr>
              <w:spacing w:before="120" w:after="120"/>
              <w:rPr>
                <w:rFonts w:ascii="Arial" w:hAnsi="Arial" w:cs="Arial"/>
                <w:sz w:val="18"/>
                <w:szCs w:val="18"/>
              </w:rPr>
            </w:pPr>
            <w:r>
              <w:rPr>
                <w:rFonts w:ascii="Arial" w:hAnsi="Arial" w:cs="Arial"/>
                <w:sz w:val="18"/>
                <w:szCs w:val="18"/>
              </w:rPr>
              <w:t>Gestes/ Actions répétitives</w:t>
            </w:r>
            <w:r w:rsidR="006743FC">
              <w:rPr>
                <w:rFonts w:ascii="Arial" w:hAnsi="Arial" w:cs="Arial"/>
                <w:sz w:val="18"/>
                <w:szCs w:val="18"/>
              </w:rPr>
              <w:t>/ TMS</w:t>
            </w:r>
          </w:p>
        </w:tc>
        <w:tc>
          <w:tcPr>
            <w:tcW w:w="6804" w:type="dxa"/>
            <w:tcBorders>
              <w:top w:val="single" w:sz="6" w:space="0" w:color="auto"/>
              <w:bottom w:val="single" w:sz="6" w:space="0" w:color="auto"/>
              <w:right w:val="single" w:sz="4" w:space="0" w:color="auto"/>
            </w:tcBorders>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Pr>
                <w:rFonts w:ascii="Arial" w:hAnsi="Arial" w:cs="Arial"/>
                <w:sz w:val="18"/>
                <w:szCs w:val="18"/>
              </w:rPr>
              <w:t>Espace confiné 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 xml:space="preserve">Produits dangereux </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4872A1">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4872A1">
            <w:pPr>
              <w:spacing w:before="60" w:after="60"/>
              <w:rPr>
                <w:rFonts w:ascii="Arial" w:hAnsi="Arial" w:cs="Arial"/>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r w:rsidR="004872A1" w:rsidRPr="007F38C2" w:rsidTr="004872A1">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Default="004872A1" w:rsidP="002F51EA">
            <w:pPr>
              <w:spacing w:before="120" w:after="120"/>
              <w:ind w:right="214"/>
              <w:rPr>
                <w:rFonts w:ascii="Arial" w:hAnsi="Arial" w:cs="Arial"/>
                <w:sz w:val="18"/>
                <w:szCs w:val="18"/>
              </w:rPr>
            </w:pPr>
            <w:r>
              <w:rPr>
                <w:rFonts w:ascii="Arial" w:hAnsi="Arial" w:cs="Arial"/>
                <w:sz w:val="18"/>
                <w:szCs w:val="18"/>
              </w:rPr>
              <w:t>Produits explosifs</w:t>
            </w:r>
          </w:p>
          <w:p w:rsidR="004872A1" w:rsidRDefault="004872A1" w:rsidP="002F51EA">
            <w:pPr>
              <w:spacing w:before="120" w:after="120"/>
              <w:ind w:right="214"/>
              <w:rPr>
                <w:rFonts w:ascii="Arial" w:hAnsi="Arial" w:cs="Arial"/>
                <w:sz w:val="18"/>
                <w:szCs w:val="18"/>
              </w:rPr>
            </w:pPr>
            <w:r>
              <w:rPr>
                <w:rFonts w:ascii="Arial" w:hAnsi="Arial" w:cs="Arial"/>
                <w:sz w:val="18"/>
                <w:szCs w:val="18"/>
              </w:rPr>
              <w:t>Lesquels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4872A1" w:rsidRDefault="004872A1" w:rsidP="002F51EA">
            <w:pPr>
              <w:spacing w:before="60" w:after="60"/>
              <w:ind w:left="284"/>
              <w:rPr>
                <w:rFonts w:ascii="Arial" w:hAnsi="Arial" w:cs="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E62576" w:rsidRDefault="004872A1" w:rsidP="00E62576">
            <w:pPr>
              <w:spacing w:before="60" w:after="60"/>
              <w:rPr>
                <w:rFonts w:ascii="Arial" w:hAnsi="Arial" w:cs="Arial"/>
                <w:b/>
                <w:sz w:val="18"/>
                <w:szCs w:val="18"/>
              </w:rPr>
            </w:pPr>
            <w:r w:rsidRPr="00E62576">
              <w:rPr>
                <w:rFonts w:ascii="Arial" w:hAnsi="Arial" w:cs="Arial"/>
                <w:b/>
                <w:sz w:val="18"/>
                <w:szCs w:val="18"/>
              </w:rPr>
              <w:t xml:space="preserve">Niveau de risque : </w:t>
            </w:r>
            <w:r w:rsidR="00E62576" w:rsidRPr="00E62576">
              <w:rPr>
                <w:rFonts w:ascii="Arial" w:hAnsi="Arial" w:cs="Arial"/>
                <w:b/>
                <w:sz w:val="18"/>
                <w:szCs w:val="18"/>
              </w:rPr>
              <w:t>limité, faible, moyen, élevé</w:t>
            </w:r>
          </w:p>
        </w:tc>
      </w:tr>
      <w:tr w:rsidR="004872A1" w:rsidRPr="007F38C2" w:rsidTr="002F51EA">
        <w:trPr>
          <w:cantSplit/>
          <w:trHeight w:val="85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120" w:after="120"/>
              <w:ind w:right="214"/>
              <w:rPr>
                <w:rFonts w:ascii="Arial" w:hAnsi="Arial" w:cs="Arial"/>
                <w:sz w:val="18"/>
                <w:szCs w:val="18"/>
              </w:rPr>
            </w:pPr>
            <w:r w:rsidRPr="007F38C2">
              <w:rPr>
                <w:rFonts w:ascii="Arial" w:hAnsi="Arial" w:cs="Arial"/>
                <w:sz w:val="18"/>
                <w:szCs w:val="18"/>
              </w:rPr>
              <w:t>Autres ?</w:t>
            </w:r>
            <w:r>
              <w:rPr>
                <w:rFonts w:ascii="Arial" w:hAnsi="Arial" w:cs="Arial"/>
                <w:sz w:val="18"/>
                <w:szCs w:val="18"/>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872A1" w:rsidRPr="007F38C2" w:rsidRDefault="004872A1" w:rsidP="002F51EA">
            <w:pPr>
              <w:spacing w:before="60" w:after="60"/>
              <w:ind w:left="284"/>
              <w:rPr>
                <w:rFonts w:ascii="Arial" w:hAnsi="Arial" w:cs="Arial"/>
                <w:sz w:val="18"/>
                <w:szCs w:val="18"/>
              </w:rPr>
            </w:pPr>
            <w:r w:rsidRPr="007F38C2">
              <w:rPr>
                <w:rFonts w:ascii="Arial" w:hAnsi="Arial" w:cs="Arial"/>
                <w:sz w:val="18"/>
                <w:szCs w:val="18"/>
              </w:rPr>
              <w:t>Préciser :</w:t>
            </w:r>
          </w:p>
          <w:p w:rsidR="004872A1" w:rsidRPr="007F38C2" w:rsidRDefault="004872A1" w:rsidP="002F51EA">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4872A1" w:rsidRPr="007F38C2" w:rsidRDefault="004872A1" w:rsidP="002F51EA">
            <w:pPr>
              <w:spacing w:before="120" w:after="120"/>
              <w:rPr>
                <w:rFonts w:ascii="Arial" w:hAnsi="Arial" w:cs="Arial"/>
                <w:b/>
                <w:sz w:val="18"/>
                <w:szCs w:val="18"/>
              </w:rPr>
            </w:pPr>
            <w:r w:rsidRPr="007F38C2">
              <w:rPr>
                <w:rFonts w:ascii="Arial" w:hAnsi="Arial" w:cs="Arial"/>
                <w:b/>
                <w:sz w:val="18"/>
                <w:szCs w:val="18"/>
              </w:rPr>
              <w:t>Niveau de risque :</w:t>
            </w:r>
            <w:r>
              <w:rPr>
                <w:rFonts w:ascii="Arial" w:hAnsi="Arial" w:cs="Arial"/>
                <w:b/>
                <w:sz w:val="18"/>
                <w:szCs w:val="18"/>
              </w:rPr>
              <w:t xml:space="preserve"> </w:t>
            </w:r>
            <w:r w:rsidR="00E62576">
              <w:rPr>
                <w:rFonts w:ascii="Arial" w:hAnsi="Arial" w:cs="Arial"/>
                <w:b/>
                <w:sz w:val="18"/>
                <w:szCs w:val="18"/>
              </w:rPr>
              <w:t>limité, faible, moyen, élevé</w:t>
            </w:r>
          </w:p>
        </w:tc>
      </w:tr>
    </w:tbl>
    <w:p w:rsidR="004872A1" w:rsidRPr="007F38C2" w:rsidRDefault="004872A1" w:rsidP="004872A1">
      <w:pPr>
        <w:rPr>
          <w:rFonts w:ascii="Arial" w:hAnsi="Arial" w:cs="Arial"/>
          <w:sz w:val="18"/>
          <w:szCs w:val="20"/>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1"/>
        <w:gridCol w:w="7087"/>
      </w:tblGrid>
      <w:tr w:rsidR="008240D2" w:rsidRPr="007F38C2" w:rsidTr="008240D2">
        <w:trPr>
          <w:cantSplit/>
          <w:trHeight w:val="400"/>
        </w:trPr>
        <w:tc>
          <w:tcPr>
            <w:tcW w:w="3261" w:type="dxa"/>
          </w:tcPr>
          <w:p w:rsidR="008240D2" w:rsidRPr="007F38C2" w:rsidRDefault="00FF35A6" w:rsidP="008240D2">
            <w:pPr>
              <w:spacing w:before="120" w:after="120"/>
              <w:rPr>
                <w:rFonts w:ascii="Arial" w:hAnsi="Arial" w:cs="Arial"/>
                <w:sz w:val="20"/>
                <w:szCs w:val="20"/>
              </w:rPr>
            </w:pPr>
            <w:r w:rsidRPr="007F38C2">
              <w:rPr>
                <w:rFonts w:ascii="Arial" w:hAnsi="Arial" w:cs="Arial"/>
                <w:sz w:val="20"/>
                <w:szCs w:val="20"/>
              </w:rPr>
              <w:t xml:space="preserve">Le personnel </w:t>
            </w:r>
            <w:r w:rsidR="007F38C2" w:rsidRPr="007F38C2">
              <w:rPr>
                <w:rFonts w:ascii="Arial" w:hAnsi="Arial" w:cs="Arial"/>
                <w:sz w:val="20"/>
                <w:szCs w:val="20"/>
              </w:rPr>
              <w:t>dispose-t-il</w:t>
            </w:r>
            <w:r w:rsidRPr="007F38C2">
              <w:rPr>
                <w:rFonts w:ascii="Arial" w:hAnsi="Arial" w:cs="Arial"/>
                <w:sz w:val="20"/>
                <w:szCs w:val="20"/>
              </w:rPr>
              <w:t xml:space="preserve"> d’EPI (équipement de protection individuelle).</w:t>
            </w:r>
          </w:p>
        </w:tc>
        <w:tc>
          <w:tcPr>
            <w:tcW w:w="7087" w:type="dxa"/>
          </w:tcPr>
          <w:p w:rsidR="00FF35A6" w:rsidRPr="007F38C2" w:rsidRDefault="00FF35A6" w:rsidP="00FF35A6">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FF35A6" w:rsidRPr="007F38C2" w:rsidRDefault="00FF35A6" w:rsidP="00FF35A6">
            <w:pPr>
              <w:spacing w:before="60" w:after="60"/>
              <w:ind w:left="284"/>
              <w:rPr>
                <w:rFonts w:ascii="Arial" w:hAnsi="Arial" w:cs="Arial"/>
                <w:sz w:val="20"/>
                <w:szCs w:val="20"/>
              </w:rPr>
            </w:pPr>
            <w:r w:rsidRPr="007F38C2">
              <w:rPr>
                <w:rFonts w:ascii="Arial" w:hAnsi="Arial" w:cs="Arial"/>
                <w:sz w:val="20"/>
                <w:szCs w:val="20"/>
              </w:rPr>
              <w:t>Préciser :</w:t>
            </w:r>
          </w:p>
          <w:p w:rsidR="008240D2" w:rsidRPr="007F38C2" w:rsidRDefault="008240D2" w:rsidP="008240D2">
            <w:pPr>
              <w:spacing w:before="120" w:after="120"/>
              <w:rPr>
                <w:rFonts w:ascii="Arial" w:hAnsi="Arial" w:cs="Arial"/>
                <w:b/>
                <w:sz w:val="20"/>
                <w:szCs w:val="20"/>
              </w:rPr>
            </w:pPr>
          </w:p>
        </w:tc>
      </w:tr>
      <w:tr w:rsidR="00FF35A6" w:rsidRPr="007F38C2" w:rsidTr="008240D2">
        <w:trPr>
          <w:cantSplit/>
          <w:trHeight w:val="400"/>
        </w:trPr>
        <w:tc>
          <w:tcPr>
            <w:tcW w:w="3261" w:type="dxa"/>
          </w:tcPr>
          <w:p w:rsidR="00FF35A6" w:rsidRPr="007F38C2" w:rsidRDefault="00FF35A6" w:rsidP="0007116D">
            <w:pPr>
              <w:spacing w:before="120" w:after="120"/>
              <w:rPr>
                <w:rFonts w:ascii="Arial" w:hAnsi="Arial" w:cs="Arial"/>
                <w:sz w:val="20"/>
                <w:szCs w:val="20"/>
              </w:rPr>
            </w:pPr>
            <w:r w:rsidRPr="007F38C2">
              <w:rPr>
                <w:rFonts w:ascii="Arial" w:hAnsi="Arial" w:cs="Arial"/>
                <w:sz w:val="20"/>
                <w:szCs w:val="20"/>
              </w:rPr>
              <w:t xml:space="preserve">Etes-vous concerné par </w:t>
            </w:r>
            <w:r w:rsidR="0007116D">
              <w:rPr>
                <w:rFonts w:ascii="Arial" w:hAnsi="Arial" w:cs="Arial"/>
                <w:sz w:val="20"/>
                <w:szCs w:val="20"/>
              </w:rPr>
              <w:t>des règlementations spécifiques liées à des activités spécifiques (</w:t>
            </w:r>
            <w:r w:rsidR="006743FC">
              <w:rPr>
                <w:rFonts w:ascii="Arial" w:hAnsi="Arial" w:cs="Arial"/>
                <w:sz w:val="20"/>
                <w:szCs w:val="20"/>
              </w:rPr>
              <w:t xml:space="preserve">SEVESO, </w:t>
            </w:r>
            <w:r w:rsidR="0007116D">
              <w:rPr>
                <w:rFonts w:ascii="Arial" w:hAnsi="Arial" w:cs="Arial"/>
                <w:sz w:val="20"/>
                <w:szCs w:val="20"/>
              </w:rPr>
              <w:t xml:space="preserve">travaux en hauteur, ATEX, nucléaire, radio protection, chimie etc) ? </w:t>
            </w:r>
          </w:p>
        </w:tc>
        <w:tc>
          <w:tcPr>
            <w:tcW w:w="7087" w:type="dxa"/>
          </w:tcPr>
          <w:p w:rsidR="00B3605B" w:rsidRPr="007F38C2" w:rsidRDefault="00B3605B" w:rsidP="00B3605B">
            <w:pPr>
              <w:spacing w:before="60" w:after="60"/>
              <w:ind w:left="284"/>
              <w:rPr>
                <w:rFonts w:ascii="Arial" w:hAnsi="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   </w:t>
            </w:r>
            <w:r w:rsidRPr="007F38C2">
              <w:rPr>
                <w:rFonts w:ascii="Arial" w:hAnsi="Arial" w:cs="Arial"/>
                <w:sz w:val="20"/>
                <w:szCs w:val="20"/>
              </w:rPr>
              <w:sym w:font="Wingdings" w:char="F072"/>
            </w:r>
            <w:r w:rsidRPr="007F38C2">
              <w:rPr>
                <w:rFonts w:ascii="Arial" w:hAnsi="Arial" w:cs="Arial"/>
                <w:sz w:val="20"/>
                <w:szCs w:val="20"/>
              </w:rPr>
              <w:t xml:space="preserve"> Non</w:t>
            </w:r>
          </w:p>
          <w:p w:rsidR="00B3605B" w:rsidRPr="007F38C2" w:rsidRDefault="00B3605B" w:rsidP="00B3605B">
            <w:pPr>
              <w:spacing w:before="60" w:after="60"/>
              <w:ind w:left="284"/>
              <w:rPr>
                <w:rFonts w:ascii="Arial" w:hAnsi="Arial" w:cs="Arial"/>
                <w:sz w:val="20"/>
                <w:szCs w:val="20"/>
              </w:rPr>
            </w:pPr>
            <w:r w:rsidRPr="007F38C2">
              <w:rPr>
                <w:rFonts w:ascii="Arial" w:hAnsi="Arial" w:cs="Arial"/>
                <w:sz w:val="20"/>
                <w:szCs w:val="20"/>
              </w:rPr>
              <w:t>Préciser :</w:t>
            </w:r>
          </w:p>
          <w:p w:rsidR="00FF35A6" w:rsidRPr="007F38C2" w:rsidRDefault="00FF35A6" w:rsidP="00FF35A6">
            <w:pPr>
              <w:spacing w:before="60" w:after="60"/>
              <w:ind w:left="284"/>
              <w:rPr>
                <w:rFonts w:ascii="Arial" w:hAnsi="Arial" w:cs="Arial"/>
                <w:sz w:val="20"/>
                <w:szCs w:val="20"/>
              </w:rPr>
            </w:pPr>
          </w:p>
        </w:tc>
      </w:tr>
      <w:tr w:rsidR="00087871" w:rsidRPr="007F38C2" w:rsidTr="008240D2">
        <w:trPr>
          <w:cantSplit/>
          <w:trHeight w:val="400"/>
        </w:trPr>
        <w:tc>
          <w:tcPr>
            <w:tcW w:w="3261" w:type="dxa"/>
          </w:tcPr>
          <w:p w:rsidR="00087871" w:rsidRPr="007F38C2" w:rsidRDefault="00087871" w:rsidP="008240D2">
            <w:pPr>
              <w:spacing w:before="120" w:after="120"/>
              <w:rPr>
                <w:rFonts w:ascii="Arial" w:hAnsi="Arial" w:cs="Arial"/>
                <w:sz w:val="20"/>
                <w:szCs w:val="20"/>
              </w:rPr>
            </w:pPr>
            <w:r>
              <w:rPr>
                <w:rFonts w:ascii="Arial" w:hAnsi="Arial" w:cs="Arial"/>
                <w:sz w:val="20"/>
                <w:szCs w:val="20"/>
              </w:rPr>
              <w:t>Accidents du travail (AT)</w:t>
            </w:r>
          </w:p>
        </w:tc>
        <w:tc>
          <w:tcPr>
            <w:tcW w:w="7087" w:type="dxa"/>
          </w:tcPr>
          <w:p w:rsidR="00087871" w:rsidRDefault="003E6A7E" w:rsidP="00B3605B">
            <w:pPr>
              <w:spacing w:before="60" w:after="60"/>
              <w:ind w:left="284"/>
              <w:rPr>
                <w:rFonts w:ascii="Arial" w:hAnsi="Arial" w:cs="Arial"/>
                <w:sz w:val="20"/>
                <w:szCs w:val="20"/>
              </w:rPr>
            </w:pPr>
            <w:r>
              <w:rPr>
                <w:rFonts w:ascii="Arial" w:hAnsi="Arial" w:cs="Arial"/>
                <w:sz w:val="20"/>
                <w:szCs w:val="20"/>
              </w:rPr>
              <w:t>Taux d’AT (nombre d’AT pour 1000 salariés)</w:t>
            </w:r>
          </w:p>
          <w:p w:rsidR="00087871" w:rsidRDefault="003E6A7E" w:rsidP="00B3605B">
            <w:pPr>
              <w:spacing w:before="60" w:after="60"/>
              <w:ind w:left="284"/>
              <w:rPr>
                <w:rFonts w:ascii="Arial" w:hAnsi="Arial" w:cs="Arial"/>
                <w:sz w:val="20"/>
                <w:szCs w:val="20"/>
              </w:rPr>
            </w:pPr>
            <w:r>
              <w:rPr>
                <w:rFonts w:ascii="Arial" w:hAnsi="Arial" w:cs="Arial"/>
                <w:sz w:val="20"/>
                <w:szCs w:val="20"/>
              </w:rPr>
              <w:t>Fréquence des AT (nombre d’AT/ nombre d’heures travaillées) :</w:t>
            </w:r>
            <w:r w:rsidR="00087871">
              <w:rPr>
                <w:rFonts w:ascii="Arial" w:hAnsi="Arial" w:cs="Arial"/>
                <w:sz w:val="20"/>
                <w:szCs w:val="20"/>
              </w:rPr>
              <w:t xml:space="preserve"> </w:t>
            </w:r>
          </w:p>
          <w:p w:rsidR="00087871" w:rsidRPr="007F38C2" w:rsidRDefault="003E6A7E" w:rsidP="00B3605B">
            <w:pPr>
              <w:spacing w:before="60" w:after="60"/>
              <w:ind w:left="284"/>
              <w:rPr>
                <w:rFonts w:ascii="Arial" w:hAnsi="Arial" w:cs="Arial"/>
                <w:sz w:val="20"/>
                <w:szCs w:val="20"/>
              </w:rPr>
            </w:pPr>
            <w:r>
              <w:rPr>
                <w:rFonts w:ascii="Arial" w:hAnsi="Arial" w:cs="Arial"/>
                <w:sz w:val="20"/>
                <w:szCs w:val="20"/>
              </w:rPr>
              <w:t>Gravité des AT (nombre de journées d’incapacité/1000 heures travaillées)</w:t>
            </w:r>
            <w:r w:rsidR="00087871">
              <w:rPr>
                <w:rFonts w:ascii="Arial" w:hAnsi="Arial" w:cs="Arial"/>
                <w:sz w:val="20"/>
                <w:szCs w:val="20"/>
              </w:rPr>
              <w:t>:</w:t>
            </w:r>
          </w:p>
        </w:tc>
      </w:tr>
    </w:tbl>
    <w:p w:rsidR="008240D2" w:rsidRPr="007F38C2" w:rsidRDefault="008240D2" w:rsidP="008240D2">
      <w:pPr>
        <w:rPr>
          <w:rFonts w:ascii="Arial" w:hAnsi="Arial" w:cs="Arial"/>
          <w:sz w:val="22"/>
          <w:szCs w:val="20"/>
        </w:rPr>
      </w:pPr>
    </w:p>
    <w:p w:rsidR="00727063" w:rsidRPr="0065594E" w:rsidRDefault="00727063" w:rsidP="0065594E">
      <w:pPr>
        <w:shd w:val="clear" w:color="auto" w:fill="92D050"/>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65594E">
        <w:rPr>
          <w:rFonts w:ascii="Arial" w:hAnsi="Arial" w:cs="Arial"/>
          <w:b/>
          <w:color w:val="FFFFFF"/>
          <w:sz w:val="28"/>
          <w:szCs w:val="28"/>
        </w:rPr>
        <w:t>3</w:t>
      </w:r>
      <w:r w:rsidRPr="007F38C2">
        <w:rPr>
          <w:rFonts w:ascii="Arial" w:hAnsi="Arial" w:cs="Arial"/>
          <w:b/>
          <w:color w:val="FFFFFF"/>
          <w:sz w:val="28"/>
          <w:szCs w:val="28"/>
        </w:rPr>
        <w:t xml:space="preserve"> (A REMPLIR UNIQUEMENT POUR </w:t>
      </w:r>
      <w:r>
        <w:rPr>
          <w:rFonts w:ascii="Arial" w:hAnsi="Arial" w:cs="Arial"/>
          <w:b/>
          <w:color w:val="FFFFFF"/>
          <w:sz w:val="28"/>
          <w:szCs w:val="28"/>
        </w:rPr>
        <w:t>UNE CERT</w:t>
      </w:r>
      <w:r w:rsidR="006B2898">
        <w:rPr>
          <w:rFonts w:ascii="Arial" w:hAnsi="Arial" w:cs="Arial"/>
          <w:b/>
          <w:color w:val="FFFFFF"/>
          <w:sz w:val="28"/>
          <w:szCs w:val="28"/>
        </w:rPr>
        <w:t>I</w:t>
      </w:r>
      <w:r>
        <w:rPr>
          <w:rFonts w:ascii="Arial" w:hAnsi="Arial" w:cs="Arial"/>
          <w:b/>
          <w:color w:val="FFFFFF"/>
          <w:sz w:val="28"/>
          <w:szCs w:val="28"/>
        </w:rPr>
        <w:t xml:space="preserve">FICATION </w:t>
      </w:r>
      <w:r w:rsidRPr="0065594E">
        <w:rPr>
          <w:rFonts w:ascii="Arial" w:hAnsi="Arial" w:cs="Arial"/>
          <w:b/>
          <w:color w:val="FFFFFF"/>
          <w:sz w:val="28"/>
          <w:szCs w:val="28"/>
        </w:rPr>
        <w:t>MULTI SITE)</w:t>
      </w:r>
    </w:p>
    <w:p w:rsidR="00727063" w:rsidRDefault="00727063" w:rsidP="00727063">
      <w:pPr>
        <w:rPr>
          <w:rFonts w:ascii="Arial" w:hAnsi="Arial" w:cs="Arial"/>
          <w:sz w:val="18"/>
          <w:szCs w:val="18"/>
        </w:rPr>
      </w:pPr>
    </w:p>
    <w:p w:rsidR="00727063" w:rsidRPr="007F38C2" w:rsidRDefault="00727063" w:rsidP="00727063">
      <w:pPr>
        <w:spacing w:before="60" w:after="60"/>
        <w:ind w:left="284"/>
        <w:rPr>
          <w:rFonts w:ascii="Arial" w:hAnsi="Arial"/>
          <w:sz w:val="18"/>
          <w:szCs w:val="18"/>
        </w:rPr>
      </w:pPr>
      <w:r>
        <w:rPr>
          <w:rFonts w:ascii="Arial" w:hAnsi="Arial" w:cs="Arial"/>
          <w:sz w:val="18"/>
          <w:szCs w:val="18"/>
        </w:rPr>
        <w:t xml:space="preserve">Souhaitez-vous un audit  </w:t>
      </w:r>
      <w:r w:rsidRPr="007F38C2">
        <w:rPr>
          <w:rFonts w:ascii="Arial" w:hAnsi="Arial" w:cs="Arial"/>
          <w:sz w:val="18"/>
          <w:szCs w:val="18"/>
        </w:rPr>
        <w:sym w:font="Wingdings" w:char="F072"/>
      </w:r>
      <w:r w:rsidRPr="007F38C2">
        <w:rPr>
          <w:rFonts w:ascii="Arial" w:hAnsi="Arial" w:cs="Arial"/>
          <w:sz w:val="18"/>
          <w:szCs w:val="18"/>
        </w:rPr>
        <w:t xml:space="preserve"> </w:t>
      </w:r>
      <w:r>
        <w:rPr>
          <w:rFonts w:ascii="Arial" w:hAnsi="Arial" w:cs="Arial"/>
          <w:sz w:val="18"/>
          <w:szCs w:val="18"/>
        </w:rPr>
        <w:t>par échantillonnage (merci de compléter le tableau ci-après)</w:t>
      </w:r>
    </w:p>
    <w:p w:rsidR="00727063" w:rsidRDefault="00727063" w:rsidP="00727063">
      <w:pPr>
        <w:ind w:left="2268"/>
        <w:rPr>
          <w:rFonts w:ascii="Arial" w:hAnsi="Arial" w:cs="Arial"/>
          <w:sz w:val="18"/>
          <w:szCs w:val="18"/>
        </w:rPr>
      </w:pPr>
      <w:r>
        <w:rPr>
          <w:rFonts w:ascii="Arial" w:hAnsi="Arial" w:cs="Arial"/>
          <w:sz w:val="18"/>
          <w:szCs w:val="18"/>
        </w:rPr>
        <w:t xml:space="preserve"> </w:t>
      </w:r>
      <w:r w:rsidRPr="007F38C2">
        <w:rPr>
          <w:rFonts w:ascii="Arial" w:hAnsi="Arial" w:cs="Arial"/>
          <w:sz w:val="18"/>
          <w:szCs w:val="18"/>
        </w:rPr>
        <w:sym w:font="Wingdings" w:char="F072"/>
      </w:r>
      <w:r>
        <w:rPr>
          <w:rFonts w:ascii="Arial" w:hAnsi="Arial" w:cs="Arial"/>
          <w:sz w:val="18"/>
          <w:szCs w:val="18"/>
        </w:rPr>
        <w:t xml:space="preserve"> par site</w:t>
      </w:r>
    </w:p>
    <w:p w:rsidR="00727063" w:rsidRDefault="00727063" w:rsidP="00727063">
      <w:pPr>
        <w:rPr>
          <w:rFonts w:ascii="Arial" w:hAnsi="Arial" w:cs="Arial"/>
          <w:sz w:val="18"/>
          <w:szCs w:val="18"/>
        </w:rPr>
      </w:pPr>
    </w:p>
    <w:p w:rsidR="00727063" w:rsidRDefault="00727063" w:rsidP="00727063">
      <w:pPr>
        <w:rPr>
          <w:rFonts w:ascii="Arial" w:hAnsi="Arial" w:cs="Arial"/>
          <w:sz w:val="18"/>
          <w:szCs w:val="18"/>
        </w:rPr>
      </w:pPr>
    </w:p>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727063" w:rsidRPr="007F38C2" w:rsidTr="004E4506">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7063" w:rsidRPr="007F38C2" w:rsidRDefault="00727063" w:rsidP="004E4506">
            <w:pPr>
              <w:spacing w:before="60" w:after="60"/>
              <w:ind w:left="284"/>
              <w:jc w:val="center"/>
              <w:rPr>
                <w:rFonts w:ascii="Arial" w:hAnsi="Arial" w:cs="Arial"/>
                <w:sz w:val="18"/>
                <w:szCs w:val="18"/>
              </w:rPr>
            </w:pPr>
            <w:r>
              <w:rPr>
                <w:rFonts w:ascii="Arial" w:hAnsi="Arial" w:cs="Arial"/>
                <w:sz w:val="18"/>
                <w:szCs w:val="18"/>
              </w:rPr>
              <w:t>Pour tous organismes multisites</w:t>
            </w:r>
          </w:p>
        </w:tc>
      </w:tr>
      <w:tr w:rsidR="00727063" w:rsidRPr="007F38C2" w:rsidTr="004E4506">
        <w:trPr>
          <w:cantSplit/>
          <w:trHeight w:val="554"/>
        </w:trPr>
        <w:tc>
          <w:tcPr>
            <w:tcW w:w="3544" w:type="dxa"/>
            <w:tcBorders>
              <w:top w:val="single" w:sz="4" w:space="0" w:color="auto"/>
              <w:left w:val="single" w:sz="4" w:space="0" w:color="auto"/>
              <w:bottom w:val="single" w:sz="6" w:space="0" w:color="auto"/>
            </w:tcBorders>
          </w:tcPr>
          <w:p w:rsidR="00727063" w:rsidRPr="007F38C2" w:rsidRDefault="00727063" w:rsidP="004E4506">
            <w:pPr>
              <w:spacing w:before="120" w:after="120"/>
              <w:rPr>
                <w:rFonts w:ascii="Arial" w:hAnsi="Arial" w:cs="Arial"/>
                <w:sz w:val="18"/>
                <w:szCs w:val="18"/>
              </w:rPr>
            </w:pPr>
            <w:r w:rsidRPr="001E15C6">
              <w:rPr>
                <w:rFonts w:ascii="Arial" w:hAnsi="Arial" w:cs="Arial"/>
                <w:sz w:val="18"/>
                <w:szCs w:val="18"/>
              </w:rPr>
              <w:t xml:space="preserve">Les processus ou services des différents sites </w:t>
            </w:r>
            <w:r>
              <w:rPr>
                <w:rFonts w:ascii="Arial" w:hAnsi="Arial" w:cs="Arial"/>
                <w:sz w:val="18"/>
                <w:szCs w:val="18"/>
              </w:rPr>
              <w:t>sont-ils</w:t>
            </w:r>
            <w:r w:rsidRPr="001E15C6">
              <w:rPr>
                <w:rFonts w:ascii="Arial" w:hAnsi="Arial" w:cs="Arial"/>
                <w:sz w:val="18"/>
                <w:szCs w:val="18"/>
              </w:rPr>
              <w:t xml:space="preserve"> semblables, c’est-à-dire de même nature et mis en œuvre avec des méthodes et procédures similaires.</w:t>
            </w:r>
          </w:p>
        </w:tc>
        <w:tc>
          <w:tcPr>
            <w:tcW w:w="7088" w:type="dxa"/>
            <w:tcBorders>
              <w:top w:val="single" w:sz="4" w:space="0" w:color="auto"/>
              <w:bottom w:val="single" w:sz="6" w:space="0" w:color="auto"/>
              <w:right w:val="single" w:sz="4" w:space="0" w:color="auto"/>
            </w:tcBorders>
          </w:tcPr>
          <w:p w:rsidR="00727063" w:rsidRPr="007F38C2" w:rsidRDefault="00727063" w:rsidP="004E450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727063" w:rsidRPr="007F38C2" w:rsidRDefault="00727063" w:rsidP="004E4506">
            <w:pPr>
              <w:spacing w:before="120" w:after="120"/>
              <w:rPr>
                <w:rFonts w:ascii="Arial" w:hAnsi="Arial" w:cs="Arial"/>
                <w:b/>
                <w:sz w:val="18"/>
                <w:szCs w:val="18"/>
              </w:rPr>
            </w:pPr>
          </w:p>
        </w:tc>
      </w:tr>
      <w:tr w:rsidR="00727063" w:rsidRPr="007F38C2" w:rsidTr="004E4506">
        <w:trPr>
          <w:cantSplit/>
          <w:trHeight w:val="712"/>
        </w:trPr>
        <w:tc>
          <w:tcPr>
            <w:tcW w:w="3544" w:type="dxa"/>
            <w:tcBorders>
              <w:top w:val="nil"/>
              <w:left w:val="single" w:sz="4" w:space="0" w:color="auto"/>
            </w:tcBorders>
          </w:tcPr>
          <w:p w:rsidR="00727063" w:rsidRPr="007F38C2" w:rsidRDefault="00727063" w:rsidP="004E4506">
            <w:pPr>
              <w:autoSpaceDE w:val="0"/>
              <w:autoSpaceDN w:val="0"/>
              <w:adjustRightInd w:val="0"/>
              <w:rPr>
                <w:rFonts w:ascii="Arial" w:hAnsi="Arial" w:cs="Arial"/>
                <w:sz w:val="18"/>
                <w:szCs w:val="18"/>
              </w:rPr>
            </w:pPr>
            <w:r>
              <w:rPr>
                <w:rFonts w:ascii="Arial" w:hAnsi="Arial" w:cs="Arial"/>
                <w:sz w:val="18"/>
                <w:szCs w:val="18"/>
              </w:rPr>
              <w:t>Il existe un lien juridique ou contractuel entre le bureau central et  les sites</w:t>
            </w:r>
          </w:p>
        </w:tc>
        <w:tc>
          <w:tcPr>
            <w:tcW w:w="7088" w:type="dxa"/>
            <w:tcBorders>
              <w:top w:val="nil"/>
              <w:right w:val="single" w:sz="4" w:space="0" w:color="auto"/>
            </w:tcBorders>
          </w:tcPr>
          <w:p w:rsidR="00727063" w:rsidRPr="00B568FB" w:rsidRDefault="00727063" w:rsidP="004E450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w:t>
            </w:r>
            <w:r>
              <w:rPr>
                <w:rFonts w:ascii="Arial" w:hAnsi="Arial" w:cs="Arial"/>
                <w:sz w:val="18"/>
                <w:szCs w:val="18"/>
              </w:rPr>
              <w:t>n</w:t>
            </w:r>
          </w:p>
        </w:tc>
      </w:tr>
      <w:tr w:rsidR="00727063" w:rsidRPr="007F38C2" w:rsidTr="004E4506">
        <w:trPr>
          <w:cantSplit/>
          <w:trHeight w:val="564"/>
        </w:trPr>
        <w:tc>
          <w:tcPr>
            <w:tcW w:w="3544" w:type="dxa"/>
            <w:tcBorders>
              <w:left w:val="single" w:sz="4" w:space="0" w:color="auto"/>
              <w:bottom w:val="nil"/>
            </w:tcBorders>
          </w:tcPr>
          <w:p w:rsidR="00727063" w:rsidRDefault="00727063" w:rsidP="004E4506">
            <w:pPr>
              <w:autoSpaceDE w:val="0"/>
              <w:autoSpaceDN w:val="0"/>
              <w:adjustRightInd w:val="0"/>
              <w:rPr>
                <w:rFonts w:ascii="Arial" w:hAnsi="Arial" w:cs="Arial"/>
                <w:sz w:val="18"/>
                <w:szCs w:val="18"/>
              </w:rPr>
            </w:pPr>
            <w:r>
              <w:rPr>
                <w:rFonts w:ascii="Arial" w:hAnsi="Arial" w:cs="Arial"/>
                <w:sz w:val="18"/>
                <w:szCs w:val="18"/>
              </w:rPr>
              <w:t xml:space="preserve">Il existe un système de management commun qui est défini, établi et surveillé en permanence et soumis à des audits internes par le bureau central. </w:t>
            </w:r>
          </w:p>
          <w:p w:rsidR="00727063" w:rsidRDefault="00727063" w:rsidP="004E4506">
            <w:pPr>
              <w:autoSpaceDE w:val="0"/>
              <w:autoSpaceDN w:val="0"/>
              <w:adjustRightInd w:val="0"/>
              <w:rPr>
                <w:rFonts w:ascii="Arial" w:hAnsi="Arial" w:cs="Arial"/>
                <w:sz w:val="18"/>
                <w:szCs w:val="18"/>
              </w:rPr>
            </w:pPr>
          </w:p>
          <w:p w:rsidR="00727063" w:rsidRPr="007F38C2" w:rsidRDefault="00727063" w:rsidP="004E4506">
            <w:pPr>
              <w:autoSpaceDE w:val="0"/>
              <w:autoSpaceDN w:val="0"/>
              <w:adjustRightInd w:val="0"/>
              <w:rPr>
                <w:rFonts w:ascii="Arial" w:hAnsi="Arial" w:cs="Arial"/>
                <w:sz w:val="18"/>
                <w:szCs w:val="18"/>
              </w:rPr>
            </w:pPr>
            <w:r>
              <w:rPr>
                <w:rFonts w:ascii="Arial" w:hAnsi="Arial" w:cs="Arial"/>
                <w:sz w:val="18"/>
                <w:szCs w:val="18"/>
              </w:rPr>
              <w:t>Les audits internes doivent être réalisés préalablement à l’audit de l’organisme de certification.</w:t>
            </w:r>
          </w:p>
        </w:tc>
        <w:tc>
          <w:tcPr>
            <w:tcW w:w="7088" w:type="dxa"/>
            <w:tcBorders>
              <w:bottom w:val="nil"/>
              <w:right w:val="single" w:sz="4" w:space="0" w:color="auto"/>
            </w:tcBorders>
          </w:tcPr>
          <w:p w:rsidR="00727063" w:rsidRPr="007F38C2" w:rsidRDefault="00727063" w:rsidP="004E450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727063" w:rsidRDefault="00727063" w:rsidP="004E4506">
            <w:pPr>
              <w:spacing w:before="120" w:after="120"/>
              <w:rPr>
                <w:rFonts w:ascii="Arial" w:hAnsi="Arial" w:cs="Arial"/>
                <w:b/>
                <w:sz w:val="18"/>
                <w:szCs w:val="18"/>
              </w:rPr>
            </w:pPr>
          </w:p>
          <w:p w:rsidR="00727063" w:rsidRDefault="00727063" w:rsidP="004E4506">
            <w:pPr>
              <w:spacing w:before="60" w:after="60"/>
              <w:ind w:left="284"/>
              <w:rPr>
                <w:rFonts w:ascii="Arial" w:hAnsi="Arial" w:cs="Arial"/>
                <w:sz w:val="18"/>
                <w:szCs w:val="18"/>
              </w:rPr>
            </w:pPr>
          </w:p>
          <w:p w:rsidR="00727063" w:rsidRPr="007F38C2" w:rsidRDefault="00727063" w:rsidP="004E450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727063" w:rsidRPr="007F38C2" w:rsidRDefault="00727063" w:rsidP="004E4506">
            <w:pPr>
              <w:spacing w:before="120" w:after="120"/>
              <w:rPr>
                <w:rFonts w:ascii="Arial" w:hAnsi="Arial" w:cs="Arial"/>
                <w:b/>
                <w:sz w:val="18"/>
                <w:szCs w:val="18"/>
              </w:rPr>
            </w:pPr>
            <w:r>
              <w:rPr>
                <w:rFonts w:ascii="Arial" w:hAnsi="Arial" w:cs="Arial"/>
                <w:b/>
                <w:sz w:val="18"/>
                <w:szCs w:val="18"/>
              </w:rPr>
              <w:br/>
            </w:r>
          </w:p>
        </w:tc>
      </w:tr>
      <w:tr w:rsidR="00727063" w:rsidRPr="007F38C2" w:rsidTr="004E4506">
        <w:trPr>
          <w:cantSplit/>
          <w:trHeight w:val="603"/>
        </w:trPr>
        <w:tc>
          <w:tcPr>
            <w:tcW w:w="3544" w:type="dxa"/>
            <w:tcBorders>
              <w:top w:val="single" w:sz="6" w:space="0" w:color="auto"/>
              <w:left w:val="single" w:sz="4" w:space="0" w:color="auto"/>
              <w:bottom w:val="single" w:sz="6" w:space="0" w:color="auto"/>
            </w:tcBorders>
          </w:tcPr>
          <w:p w:rsidR="00727063" w:rsidRPr="007F38C2" w:rsidRDefault="00727063" w:rsidP="004E4506">
            <w:pPr>
              <w:autoSpaceDE w:val="0"/>
              <w:autoSpaceDN w:val="0"/>
              <w:adjustRightInd w:val="0"/>
              <w:rPr>
                <w:rFonts w:ascii="Arial" w:hAnsi="Arial" w:cs="Arial"/>
                <w:sz w:val="18"/>
                <w:szCs w:val="18"/>
              </w:rPr>
            </w:pPr>
            <w:r>
              <w:rPr>
                <w:rFonts w:ascii="Arial" w:hAnsi="Arial" w:cs="Arial"/>
                <w:sz w:val="18"/>
                <w:szCs w:val="18"/>
              </w:rPr>
              <w:t>Il existe une revue de direction centralisée qui concerne tous les sites (y compris la fonction centralisée)</w:t>
            </w:r>
          </w:p>
        </w:tc>
        <w:tc>
          <w:tcPr>
            <w:tcW w:w="7088" w:type="dxa"/>
            <w:tcBorders>
              <w:top w:val="single" w:sz="6" w:space="0" w:color="auto"/>
              <w:bottom w:val="single" w:sz="6" w:space="0" w:color="auto"/>
              <w:right w:val="single" w:sz="4" w:space="0" w:color="auto"/>
            </w:tcBorders>
          </w:tcPr>
          <w:p w:rsidR="00727063" w:rsidRPr="007F38C2" w:rsidRDefault="00727063" w:rsidP="004E450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727063" w:rsidRPr="007F38C2" w:rsidRDefault="00727063" w:rsidP="004E4506">
            <w:pPr>
              <w:spacing w:before="120" w:after="120"/>
              <w:rPr>
                <w:rFonts w:ascii="Arial" w:hAnsi="Arial" w:cs="Arial"/>
                <w:b/>
                <w:sz w:val="18"/>
                <w:szCs w:val="18"/>
              </w:rPr>
            </w:pPr>
            <w:r>
              <w:rPr>
                <w:rFonts w:ascii="Arial" w:hAnsi="Arial" w:cs="Arial"/>
                <w:b/>
                <w:sz w:val="18"/>
                <w:szCs w:val="18"/>
              </w:rPr>
              <w:t xml:space="preserve">Date de la dernière revue de direction : </w:t>
            </w:r>
          </w:p>
        </w:tc>
      </w:tr>
      <w:tr w:rsidR="00727063" w:rsidRPr="007F38C2" w:rsidTr="004E4506">
        <w:trPr>
          <w:cantSplit/>
          <w:trHeight w:val="800"/>
        </w:trPr>
        <w:tc>
          <w:tcPr>
            <w:tcW w:w="3544" w:type="dxa"/>
            <w:tcBorders>
              <w:top w:val="single" w:sz="6" w:space="0" w:color="auto"/>
              <w:left w:val="single" w:sz="4" w:space="0" w:color="auto"/>
              <w:bottom w:val="single" w:sz="6" w:space="0" w:color="auto"/>
            </w:tcBorders>
          </w:tcPr>
          <w:p w:rsidR="00727063" w:rsidRDefault="00727063" w:rsidP="004E4506">
            <w:pPr>
              <w:autoSpaceDE w:val="0"/>
              <w:autoSpaceDN w:val="0"/>
              <w:adjustRightInd w:val="0"/>
              <w:rPr>
                <w:rFonts w:ascii="Arial" w:hAnsi="Arial" w:cs="Arial"/>
                <w:sz w:val="18"/>
                <w:szCs w:val="18"/>
              </w:rPr>
            </w:pPr>
            <w:r>
              <w:rPr>
                <w:rFonts w:ascii="Arial" w:hAnsi="Arial" w:cs="Arial"/>
                <w:sz w:val="18"/>
                <w:szCs w:val="18"/>
              </w:rPr>
              <w:t>Il existe une consolidation et une analyse des données suivantes pour tous les sites et le siège</w:t>
            </w:r>
          </w:p>
          <w:p w:rsidR="00727063" w:rsidRDefault="00727063" w:rsidP="004E4506">
            <w:pPr>
              <w:autoSpaceDE w:val="0"/>
              <w:autoSpaceDN w:val="0"/>
              <w:adjustRightInd w:val="0"/>
              <w:rPr>
                <w:rFonts w:ascii="Arial" w:hAnsi="Arial" w:cs="Arial"/>
                <w:sz w:val="18"/>
                <w:szCs w:val="18"/>
              </w:rPr>
            </w:pPr>
          </w:p>
          <w:p w:rsidR="00727063" w:rsidRDefault="00727063" w:rsidP="004E4506">
            <w:pPr>
              <w:autoSpaceDE w:val="0"/>
              <w:autoSpaceDN w:val="0"/>
              <w:adjustRightInd w:val="0"/>
              <w:rPr>
                <w:rFonts w:ascii="Arial" w:hAnsi="Arial" w:cs="Arial"/>
                <w:sz w:val="18"/>
                <w:szCs w:val="18"/>
              </w:rPr>
            </w:pPr>
            <w:r>
              <w:rPr>
                <w:rFonts w:ascii="Arial" w:hAnsi="Arial" w:cs="Arial"/>
                <w:sz w:val="18"/>
                <w:szCs w:val="18"/>
              </w:rPr>
              <w:t>Documentation du système</w:t>
            </w:r>
          </w:p>
          <w:p w:rsidR="00727063" w:rsidRDefault="00727063" w:rsidP="004E4506">
            <w:pPr>
              <w:autoSpaceDE w:val="0"/>
              <w:autoSpaceDN w:val="0"/>
              <w:adjustRightInd w:val="0"/>
              <w:rPr>
                <w:rFonts w:ascii="Arial" w:hAnsi="Arial" w:cs="Arial"/>
                <w:sz w:val="18"/>
                <w:szCs w:val="18"/>
              </w:rPr>
            </w:pPr>
            <w:r>
              <w:rPr>
                <w:rFonts w:ascii="Arial" w:hAnsi="Arial" w:cs="Arial"/>
                <w:sz w:val="18"/>
                <w:szCs w:val="18"/>
              </w:rPr>
              <w:t>Réclamations</w:t>
            </w:r>
          </w:p>
          <w:p w:rsidR="00727063" w:rsidRDefault="00727063" w:rsidP="004E4506">
            <w:pPr>
              <w:autoSpaceDE w:val="0"/>
              <w:autoSpaceDN w:val="0"/>
              <w:adjustRightInd w:val="0"/>
              <w:rPr>
                <w:rFonts w:ascii="Arial" w:hAnsi="Arial" w:cs="Arial"/>
                <w:sz w:val="18"/>
                <w:szCs w:val="18"/>
              </w:rPr>
            </w:pPr>
            <w:r>
              <w:rPr>
                <w:rFonts w:ascii="Arial" w:hAnsi="Arial" w:cs="Arial"/>
                <w:sz w:val="18"/>
                <w:szCs w:val="18"/>
              </w:rPr>
              <w:t>Evaluation des mesures correctives</w:t>
            </w:r>
          </w:p>
          <w:p w:rsidR="00727063" w:rsidRDefault="00727063" w:rsidP="004E4506">
            <w:pPr>
              <w:autoSpaceDE w:val="0"/>
              <w:autoSpaceDN w:val="0"/>
              <w:adjustRightInd w:val="0"/>
              <w:rPr>
                <w:rFonts w:ascii="Arial" w:hAnsi="Arial" w:cs="Arial"/>
                <w:sz w:val="18"/>
                <w:szCs w:val="18"/>
              </w:rPr>
            </w:pPr>
            <w:r>
              <w:rPr>
                <w:rFonts w:ascii="Arial" w:hAnsi="Arial" w:cs="Arial"/>
                <w:sz w:val="18"/>
                <w:szCs w:val="18"/>
              </w:rPr>
              <w:t>Exigences règlementaires</w:t>
            </w:r>
          </w:p>
          <w:p w:rsidR="00727063" w:rsidRPr="007F38C2" w:rsidRDefault="00727063" w:rsidP="004E4506">
            <w:pPr>
              <w:spacing w:before="120" w:after="120"/>
              <w:rPr>
                <w:rFonts w:ascii="Arial" w:hAnsi="Arial" w:cs="Arial"/>
                <w:sz w:val="18"/>
                <w:szCs w:val="18"/>
              </w:rPr>
            </w:pPr>
            <w:r>
              <w:rPr>
                <w:rFonts w:ascii="Arial" w:hAnsi="Arial" w:cs="Arial"/>
                <w:sz w:val="18"/>
                <w:szCs w:val="18"/>
              </w:rPr>
              <w:t>Pour les SME : aspects et impact s environnementaux</w:t>
            </w:r>
          </w:p>
        </w:tc>
        <w:tc>
          <w:tcPr>
            <w:tcW w:w="7088" w:type="dxa"/>
            <w:tcBorders>
              <w:top w:val="single" w:sz="6" w:space="0" w:color="auto"/>
              <w:bottom w:val="single" w:sz="6" w:space="0" w:color="auto"/>
              <w:right w:val="single" w:sz="4" w:space="0" w:color="auto"/>
            </w:tcBorders>
          </w:tcPr>
          <w:p w:rsidR="00727063" w:rsidRPr="007F38C2" w:rsidRDefault="00727063" w:rsidP="004E4506">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p w:rsidR="00727063" w:rsidRPr="007F38C2" w:rsidRDefault="00727063" w:rsidP="004E4506">
            <w:pPr>
              <w:spacing w:before="120" w:after="120"/>
              <w:rPr>
                <w:rFonts w:ascii="Arial" w:hAnsi="Arial" w:cs="Arial"/>
                <w:b/>
                <w:sz w:val="18"/>
                <w:szCs w:val="18"/>
              </w:rPr>
            </w:pPr>
          </w:p>
        </w:tc>
      </w:tr>
    </w:tbl>
    <w:p w:rsidR="00727063" w:rsidRDefault="00727063" w:rsidP="00727063">
      <w:r>
        <w:br w:type="page"/>
      </w:r>
    </w:p>
    <w:p w:rsidR="00643E42" w:rsidRDefault="00727063" w:rsidP="0072706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lastRenderedPageBreak/>
        <w:t xml:space="preserve">Annexe </w:t>
      </w:r>
      <w:r w:rsidR="0065594E">
        <w:rPr>
          <w:rFonts w:ascii="Arial" w:hAnsi="Arial" w:cs="Arial"/>
          <w:b/>
          <w:color w:val="FFFFFF"/>
          <w:sz w:val="28"/>
          <w:szCs w:val="28"/>
        </w:rPr>
        <w:t>4</w:t>
      </w:r>
      <w:r>
        <w:rPr>
          <w:rFonts w:ascii="Arial" w:hAnsi="Arial" w:cs="Arial"/>
          <w:b/>
          <w:color w:val="FFFFFF"/>
          <w:sz w:val="28"/>
          <w:szCs w:val="28"/>
        </w:rPr>
        <w:t xml:space="preserve">  </w:t>
      </w:r>
      <w:r w:rsidRPr="007F38C2">
        <w:rPr>
          <w:rFonts w:ascii="Arial" w:hAnsi="Arial" w:cs="Arial"/>
          <w:b/>
          <w:color w:val="FFFFFF"/>
          <w:sz w:val="28"/>
          <w:szCs w:val="28"/>
        </w:rPr>
        <w:t xml:space="preserve">A REMPLIR </w:t>
      </w:r>
      <w:r>
        <w:rPr>
          <w:rFonts w:ascii="Arial" w:hAnsi="Arial" w:cs="Arial"/>
          <w:b/>
          <w:color w:val="FFFFFF"/>
          <w:sz w:val="28"/>
          <w:szCs w:val="28"/>
        </w:rPr>
        <w:t xml:space="preserve">POUR </w:t>
      </w:r>
      <w:r w:rsidR="00F26997">
        <w:rPr>
          <w:rFonts w:ascii="Arial" w:hAnsi="Arial" w:cs="Arial"/>
          <w:b/>
          <w:color w:val="FFFFFF"/>
          <w:sz w:val="28"/>
          <w:szCs w:val="28"/>
        </w:rPr>
        <w:t>UNE CERTIFICATION</w:t>
      </w:r>
      <w:r>
        <w:rPr>
          <w:rFonts w:ascii="Arial" w:hAnsi="Arial" w:cs="Arial"/>
          <w:b/>
          <w:color w:val="FFFFFF"/>
          <w:sz w:val="28"/>
          <w:szCs w:val="28"/>
        </w:rPr>
        <w:t xml:space="preserve"> </w:t>
      </w:r>
    </w:p>
    <w:p w:rsidR="00727063" w:rsidRDefault="00727063" w:rsidP="00643E42">
      <w:pPr>
        <w:shd w:val="clear" w:color="auto" w:fill="92D050"/>
        <w:jc w:val="center"/>
        <w:outlineLvl w:val="0"/>
        <w:rPr>
          <w:rFonts w:ascii="Arial" w:hAnsi="Arial" w:cs="Arial"/>
          <w:b/>
          <w:color w:val="FFFFFF"/>
          <w:sz w:val="28"/>
          <w:szCs w:val="28"/>
        </w:rPr>
      </w:pPr>
      <w:r>
        <w:rPr>
          <w:rFonts w:ascii="Arial" w:hAnsi="Arial" w:cs="Arial"/>
          <w:b/>
          <w:color w:val="FFFFFF"/>
          <w:sz w:val="28"/>
          <w:szCs w:val="28"/>
        </w:rPr>
        <w:t>EN 9100</w:t>
      </w:r>
      <w:r w:rsidR="00CF4191">
        <w:rPr>
          <w:rFonts w:ascii="Arial" w:hAnsi="Arial" w:cs="Arial"/>
          <w:b/>
          <w:color w:val="FFFFFF"/>
          <w:sz w:val="28"/>
          <w:szCs w:val="28"/>
        </w:rPr>
        <w:t xml:space="preserve"> </w:t>
      </w:r>
      <w:r>
        <w:rPr>
          <w:rFonts w:ascii="Arial" w:hAnsi="Arial" w:cs="Arial"/>
          <w:b/>
          <w:color w:val="FFFFFF"/>
          <w:sz w:val="28"/>
          <w:szCs w:val="28"/>
        </w:rPr>
        <w:t>/</w:t>
      </w:r>
      <w:r w:rsidR="00CF4191">
        <w:rPr>
          <w:rFonts w:ascii="Arial" w:hAnsi="Arial" w:cs="Arial"/>
          <w:b/>
          <w:color w:val="FFFFFF"/>
          <w:sz w:val="28"/>
          <w:szCs w:val="28"/>
        </w:rPr>
        <w:t xml:space="preserve"> EN 9110 / </w:t>
      </w:r>
      <w:r>
        <w:rPr>
          <w:rFonts w:ascii="Arial" w:hAnsi="Arial" w:cs="Arial"/>
          <w:b/>
          <w:color w:val="FFFFFF"/>
          <w:sz w:val="28"/>
          <w:szCs w:val="28"/>
        </w:rPr>
        <w:t>EN 9120</w:t>
      </w:r>
    </w:p>
    <w:p w:rsidR="00D85215" w:rsidRPr="00F97B8A" w:rsidRDefault="00F26997" w:rsidP="00AB7446">
      <w:pPr>
        <w:shd w:val="clear" w:color="auto" w:fill="92D050"/>
        <w:jc w:val="center"/>
        <w:outlineLvl w:val="0"/>
        <w:rPr>
          <w:rFonts w:ascii="Arial" w:hAnsi="Arial" w:cs="Arial"/>
          <w:color w:val="FFFFFF"/>
          <w:sz w:val="16"/>
          <w:szCs w:val="16"/>
        </w:rPr>
      </w:pPr>
      <w:r w:rsidRPr="00F97B8A">
        <w:rPr>
          <w:rFonts w:ascii="Arial" w:hAnsi="Arial" w:cs="Arial"/>
          <w:color w:val="FFFFFF"/>
          <w:sz w:val="16"/>
          <w:szCs w:val="16"/>
        </w:rPr>
        <w:t xml:space="preserve">Appendix 4 </w:t>
      </w:r>
      <w:r w:rsidR="00727063" w:rsidRPr="00F97B8A">
        <w:rPr>
          <w:rFonts w:ascii="Arial" w:hAnsi="Arial" w:cs="Arial"/>
          <w:color w:val="FFFFFF"/>
          <w:sz w:val="16"/>
          <w:szCs w:val="16"/>
        </w:rPr>
        <w:t xml:space="preserve">to be fill only for EN 9100/ </w:t>
      </w:r>
      <w:r w:rsidR="00CF4191" w:rsidRPr="00F97B8A">
        <w:rPr>
          <w:rFonts w:ascii="Arial" w:hAnsi="Arial" w:cs="Arial"/>
          <w:color w:val="FFFFFF"/>
          <w:sz w:val="16"/>
          <w:szCs w:val="16"/>
        </w:rPr>
        <w:t xml:space="preserve">EN 9110/ </w:t>
      </w:r>
      <w:r w:rsidR="00727063" w:rsidRPr="00F97B8A">
        <w:rPr>
          <w:rFonts w:ascii="Arial" w:hAnsi="Arial" w:cs="Arial"/>
          <w:color w:val="FFFFFF"/>
          <w:sz w:val="16"/>
          <w:szCs w:val="16"/>
        </w:rPr>
        <w:t xml:space="preserve">EN 9120 </w:t>
      </w:r>
      <w:r w:rsidRPr="00F97B8A">
        <w:rPr>
          <w:rFonts w:ascii="Arial" w:hAnsi="Arial" w:cs="Arial"/>
          <w:color w:val="FFFFFF"/>
          <w:sz w:val="16"/>
          <w:szCs w:val="16"/>
        </w:rPr>
        <w:t>certification</w:t>
      </w:r>
    </w:p>
    <w:p w:rsidR="00AB7446" w:rsidRPr="00F97B8A" w:rsidRDefault="00AB7446" w:rsidP="00727063">
      <w:pPr>
        <w:outlineLvl w:val="0"/>
        <w:rPr>
          <w:rFonts w:ascii="Arial" w:hAnsi="Arial" w:cs="Arial"/>
          <w:b/>
          <w:sz w:val="22"/>
          <w:szCs w:val="22"/>
        </w:rPr>
      </w:pPr>
    </w:p>
    <w:p w:rsidR="00727063" w:rsidRPr="00AD0CE7" w:rsidRDefault="00727063" w:rsidP="00727063">
      <w:pPr>
        <w:outlineLvl w:val="0"/>
        <w:rPr>
          <w:rFonts w:ascii="Arial" w:hAnsi="Arial" w:cs="Arial"/>
          <w:b/>
          <w:sz w:val="22"/>
          <w:szCs w:val="22"/>
        </w:rPr>
      </w:pPr>
      <w:r w:rsidRPr="00AD0CE7">
        <w:rPr>
          <w:rFonts w:ascii="Arial" w:hAnsi="Arial" w:cs="Arial"/>
          <w:b/>
          <w:sz w:val="22"/>
          <w:szCs w:val="22"/>
        </w:rPr>
        <w:t>Selon quel</w:t>
      </w:r>
      <w:r w:rsidR="006D00A9">
        <w:rPr>
          <w:rFonts w:ascii="Arial" w:hAnsi="Arial" w:cs="Arial"/>
          <w:b/>
          <w:sz w:val="22"/>
          <w:szCs w:val="22"/>
        </w:rPr>
        <w:t>(s)</w:t>
      </w:r>
      <w:r>
        <w:rPr>
          <w:rFonts w:ascii="Arial" w:hAnsi="Arial" w:cs="Arial"/>
          <w:b/>
          <w:sz w:val="22"/>
          <w:szCs w:val="22"/>
        </w:rPr>
        <w:t xml:space="preserve"> référentiel</w:t>
      </w:r>
      <w:r w:rsidR="00AB7446">
        <w:rPr>
          <w:rFonts w:ascii="Arial" w:hAnsi="Arial" w:cs="Arial"/>
          <w:b/>
          <w:sz w:val="22"/>
          <w:szCs w:val="22"/>
        </w:rPr>
        <w:t>(s)</w:t>
      </w:r>
      <w:r>
        <w:rPr>
          <w:rFonts w:ascii="Arial" w:hAnsi="Arial" w:cs="Arial"/>
          <w:b/>
          <w:sz w:val="22"/>
          <w:szCs w:val="22"/>
        </w:rPr>
        <w:t xml:space="preserve"> so</w:t>
      </w:r>
      <w:r w:rsidRPr="00AD0CE7">
        <w:rPr>
          <w:rFonts w:ascii="Arial" w:hAnsi="Arial" w:cs="Arial"/>
          <w:b/>
          <w:sz w:val="22"/>
          <w:szCs w:val="22"/>
        </w:rPr>
        <w:t>uhaitez-vous être audité ?</w:t>
      </w:r>
    </w:p>
    <w:p w:rsidR="00727063" w:rsidRPr="003409F5" w:rsidRDefault="00727063" w:rsidP="00727063">
      <w:pPr>
        <w:outlineLvl w:val="0"/>
        <w:rPr>
          <w:rFonts w:ascii="Arial" w:hAnsi="Arial" w:cs="Arial"/>
          <w:color w:val="BFBFBF" w:themeColor="background1" w:themeShade="BF"/>
          <w:sz w:val="16"/>
          <w:szCs w:val="16"/>
          <w:lang w:val="en-GB"/>
        </w:rPr>
      </w:pPr>
      <w:r w:rsidRPr="003409F5">
        <w:rPr>
          <w:rFonts w:ascii="Arial" w:hAnsi="Arial" w:cs="Arial"/>
          <w:color w:val="BFBFBF" w:themeColor="background1" w:themeShade="BF"/>
          <w:sz w:val="16"/>
          <w:szCs w:val="16"/>
          <w:lang w:val="en-GB"/>
        </w:rPr>
        <w:t>On which regulations should the audit be based?</w:t>
      </w:r>
    </w:p>
    <w:tbl>
      <w:tblPr>
        <w:tblW w:w="0" w:type="auto"/>
        <w:tblLook w:val="01E0" w:firstRow="1" w:lastRow="1" w:firstColumn="1" w:lastColumn="1" w:noHBand="0" w:noVBand="0"/>
      </w:tblPr>
      <w:tblGrid>
        <w:gridCol w:w="4671"/>
        <w:gridCol w:w="4617"/>
      </w:tblGrid>
      <w:tr w:rsidR="00727063" w:rsidRPr="00F576A0" w:rsidTr="004E4506">
        <w:tc>
          <w:tcPr>
            <w:tcW w:w="4889" w:type="dxa"/>
            <w:shd w:val="clear" w:color="auto" w:fill="auto"/>
          </w:tcPr>
          <w:p w:rsidR="00F576A0" w:rsidRPr="00643E42" w:rsidRDefault="00636DBB" w:rsidP="004E4506">
            <w:pPr>
              <w:tabs>
                <w:tab w:val="left" w:pos="1080"/>
              </w:tabs>
              <w:spacing w:before="120"/>
              <w:ind w:left="720" w:hanging="180"/>
              <w:outlineLvl w:val="0"/>
              <w:rPr>
                <w:rFonts w:ascii="Arial" w:hAnsi="Arial" w:cs="Arial"/>
                <w:b/>
                <w:sz w:val="18"/>
                <w:szCs w:val="18"/>
              </w:rPr>
            </w:pPr>
            <w:r w:rsidRPr="002D491D">
              <w:rPr>
                <w:rFonts w:ascii="Arial" w:hAnsi="Arial" w:cs="Arial"/>
                <w:sz w:val="18"/>
                <w:szCs w:val="18"/>
              </w:rPr>
              <w:fldChar w:fldCharType="begin">
                <w:ffData>
                  <w:name w:val=""/>
                  <w:enabled/>
                  <w:calcOnExit w:val="0"/>
                  <w:checkBox>
                    <w:sizeAuto/>
                    <w:default w:val="0"/>
                  </w:checkBox>
                </w:ffData>
              </w:fldChar>
            </w:r>
            <w:r w:rsidR="00727063" w:rsidRPr="00643E42">
              <w:rPr>
                <w:rFonts w:ascii="Arial" w:hAnsi="Arial" w:cs="Arial"/>
                <w:sz w:val="18"/>
                <w:szCs w:val="18"/>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727063" w:rsidRPr="00643E42">
              <w:rPr>
                <w:rFonts w:ascii="Arial" w:hAnsi="Arial" w:cs="Arial"/>
                <w:sz w:val="18"/>
                <w:szCs w:val="18"/>
              </w:rPr>
              <w:t xml:space="preserve"> </w:t>
            </w:r>
            <w:r w:rsidR="00727063" w:rsidRPr="00643E42">
              <w:rPr>
                <w:rFonts w:ascii="Arial" w:hAnsi="Arial" w:cs="Arial"/>
                <w:b/>
                <w:sz w:val="18"/>
                <w:szCs w:val="18"/>
              </w:rPr>
              <w:t>EN 9100</w:t>
            </w:r>
          </w:p>
          <w:p w:rsidR="00727063" w:rsidRPr="00643E42" w:rsidRDefault="00F576A0" w:rsidP="004E4506">
            <w:pPr>
              <w:tabs>
                <w:tab w:val="left" w:pos="1080"/>
              </w:tabs>
              <w:spacing w:before="120"/>
              <w:ind w:left="720" w:hanging="180"/>
              <w:outlineLvl w:val="0"/>
              <w:rPr>
                <w:rFonts w:ascii="Arial" w:hAnsi="Arial" w:cs="Arial"/>
                <w:sz w:val="18"/>
                <w:szCs w:val="18"/>
              </w:rPr>
            </w:pPr>
            <w:r w:rsidRPr="00643E42">
              <w:rPr>
                <w:rFonts w:ascii="Arial" w:hAnsi="Arial" w:cs="Arial"/>
                <w:sz w:val="18"/>
                <w:szCs w:val="18"/>
              </w:rPr>
              <w:t xml:space="preserve">(développement et/ou production)                                                      </w:t>
            </w:r>
          </w:p>
          <w:p w:rsidR="00F576A0" w:rsidRPr="00643E42" w:rsidRDefault="00F576A0" w:rsidP="004E4506">
            <w:pPr>
              <w:tabs>
                <w:tab w:val="left" w:pos="1080"/>
              </w:tabs>
              <w:spacing w:before="120"/>
              <w:ind w:left="720" w:hanging="180"/>
              <w:outlineLvl w:val="0"/>
              <w:rPr>
                <w:rFonts w:ascii="Arial" w:hAnsi="Arial" w:cs="Arial"/>
                <w:sz w:val="18"/>
                <w:szCs w:val="18"/>
              </w:rPr>
            </w:pPr>
          </w:p>
          <w:p w:rsidR="00F576A0" w:rsidRPr="00643E42" w:rsidRDefault="00F576A0" w:rsidP="004E4506">
            <w:pPr>
              <w:tabs>
                <w:tab w:val="left" w:pos="1080"/>
              </w:tabs>
              <w:spacing w:before="120"/>
              <w:ind w:left="720" w:hanging="180"/>
              <w:outlineLvl w:val="0"/>
              <w:rPr>
                <w:rFonts w:ascii="Arial" w:hAnsi="Arial" w:cs="Arial"/>
                <w:sz w:val="18"/>
                <w:szCs w:val="18"/>
              </w:rPr>
            </w:pPr>
          </w:p>
        </w:tc>
        <w:tc>
          <w:tcPr>
            <w:tcW w:w="4889" w:type="dxa"/>
            <w:shd w:val="clear" w:color="auto" w:fill="auto"/>
          </w:tcPr>
          <w:p w:rsidR="00727063" w:rsidRDefault="00636DBB" w:rsidP="00CF4191">
            <w:pPr>
              <w:tabs>
                <w:tab w:val="left" w:pos="1231"/>
                <w:tab w:val="left" w:pos="4465"/>
              </w:tabs>
              <w:spacing w:before="120"/>
              <w:rPr>
                <w:rFonts w:ascii="Arial" w:hAnsi="Arial" w:cs="Arial"/>
                <w:b/>
                <w:sz w:val="18"/>
                <w:szCs w:val="18"/>
              </w:rPr>
            </w:pPr>
            <w:r w:rsidRPr="002D491D">
              <w:rPr>
                <w:rFonts w:ascii="Arial" w:hAnsi="Arial" w:cs="Arial"/>
                <w:sz w:val="18"/>
                <w:szCs w:val="18"/>
              </w:rPr>
              <w:fldChar w:fldCharType="begin">
                <w:ffData>
                  <w:name w:val="Kontrollkästchen2"/>
                  <w:enabled/>
                  <w:calcOnExit w:val="0"/>
                  <w:checkBox>
                    <w:sizeAuto/>
                    <w:default w:val="0"/>
                  </w:checkBox>
                </w:ffData>
              </w:fldChar>
            </w:r>
            <w:r w:rsidR="00727063" w:rsidRPr="002D491D">
              <w:rPr>
                <w:rFonts w:ascii="Arial" w:hAnsi="Arial" w:cs="Arial"/>
                <w:sz w:val="18"/>
                <w:szCs w:val="18"/>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727063" w:rsidRPr="002D491D">
              <w:rPr>
                <w:rFonts w:ascii="Arial" w:hAnsi="Arial" w:cs="Arial"/>
                <w:sz w:val="18"/>
                <w:szCs w:val="18"/>
              </w:rPr>
              <w:t xml:space="preserve"> </w:t>
            </w:r>
            <w:r w:rsidR="00CF4191">
              <w:rPr>
                <w:rFonts w:ascii="Arial" w:hAnsi="Arial" w:cs="Arial"/>
                <w:b/>
                <w:sz w:val="18"/>
                <w:szCs w:val="18"/>
              </w:rPr>
              <w:t>EN 911</w:t>
            </w:r>
            <w:r w:rsidR="00727063" w:rsidRPr="002D491D">
              <w:rPr>
                <w:rFonts w:ascii="Arial" w:hAnsi="Arial" w:cs="Arial"/>
                <w:b/>
                <w:sz w:val="18"/>
                <w:szCs w:val="18"/>
              </w:rPr>
              <w:t xml:space="preserve">0 </w:t>
            </w:r>
            <w:r w:rsidR="00CF4191">
              <w:rPr>
                <w:rFonts w:ascii="Arial" w:hAnsi="Arial" w:cs="Arial"/>
                <w:b/>
                <w:sz w:val="18"/>
                <w:szCs w:val="18"/>
              </w:rPr>
              <w:t xml:space="preserve">                  </w:t>
            </w:r>
            <w:r w:rsidR="00F576A0">
              <w:rPr>
                <w:rFonts w:ascii="Arial" w:hAnsi="Arial" w:cs="Arial"/>
                <w:b/>
                <w:sz w:val="18"/>
                <w:szCs w:val="18"/>
              </w:rPr>
              <w:t xml:space="preserve">                     </w:t>
            </w:r>
            <w:r w:rsidR="00CF4191">
              <w:rPr>
                <w:rFonts w:ascii="Arial" w:hAnsi="Arial" w:cs="Arial"/>
                <w:b/>
                <w:sz w:val="18"/>
                <w:szCs w:val="18"/>
              </w:rPr>
              <w:t xml:space="preserve"> </w:t>
            </w:r>
            <w:r w:rsidRPr="002D491D">
              <w:rPr>
                <w:rFonts w:ascii="Arial" w:hAnsi="Arial" w:cs="Arial"/>
                <w:sz w:val="18"/>
                <w:szCs w:val="18"/>
              </w:rPr>
              <w:fldChar w:fldCharType="begin">
                <w:ffData>
                  <w:name w:val="Kontrollkästchen2"/>
                  <w:enabled/>
                  <w:calcOnExit w:val="0"/>
                  <w:checkBox>
                    <w:sizeAuto/>
                    <w:default w:val="0"/>
                  </w:checkBox>
                </w:ffData>
              </w:fldChar>
            </w:r>
            <w:r w:rsidR="00CF4191" w:rsidRPr="002D491D">
              <w:rPr>
                <w:rFonts w:ascii="Arial" w:hAnsi="Arial" w:cs="Arial"/>
                <w:sz w:val="18"/>
                <w:szCs w:val="18"/>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CF4191" w:rsidRPr="002D491D">
              <w:rPr>
                <w:rFonts w:ascii="Arial" w:hAnsi="Arial" w:cs="Arial"/>
                <w:sz w:val="18"/>
                <w:szCs w:val="18"/>
              </w:rPr>
              <w:t xml:space="preserve"> </w:t>
            </w:r>
            <w:r w:rsidR="00CF4191" w:rsidRPr="002D491D">
              <w:rPr>
                <w:rFonts w:ascii="Arial" w:hAnsi="Arial" w:cs="Arial"/>
                <w:b/>
                <w:sz w:val="18"/>
                <w:szCs w:val="18"/>
              </w:rPr>
              <w:t>EN 9120</w:t>
            </w:r>
          </w:p>
          <w:p w:rsidR="00F576A0" w:rsidRDefault="00F576A0" w:rsidP="00F576A0">
            <w:pPr>
              <w:tabs>
                <w:tab w:val="left" w:pos="1231"/>
                <w:tab w:val="left" w:pos="4465"/>
              </w:tabs>
              <w:spacing w:before="120"/>
              <w:rPr>
                <w:rFonts w:ascii="Arial" w:hAnsi="Arial" w:cs="Arial"/>
                <w:sz w:val="18"/>
                <w:szCs w:val="18"/>
              </w:rPr>
            </w:pPr>
            <w:r>
              <w:rPr>
                <w:rFonts w:ascii="Arial" w:hAnsi="Arial" w:cs="Arial"/>
                <w:sz w:val="18"/>
                <w:szCs w:val="18"/>
              </w:rPr>
              <w:t>(Maintenance, réparation</w:t>
            </w:r>
            <w:r w:rsidRPr="00F576A0">
              <w:rPr>
                <w:rFonts w:ascii="Arial" w:hAnsi="Arial" w:cs="Arial"/>
                <w:sz w:val="18"/>
                <w:szCs w:val="18"/>
              </w:rPr>
              <w:t>,</w:t>
            </w:r>
            <w:r>
              <w:rPr>
                <w:rFonts w:ascii="Arial" w:hAnsi="Arial" w:cs="Arial"/>
                <w:sz w:val="18"/>
                <w:szCs w:val="18"/>
              </w:rPr>
              <w:t xml:space="preserve">                   (Distributeur)</w:t>
            </w:r>
          </w:p>
          <w:p w:rsidR="00F576A0" w:rsidRPr="00F576A0" w:rsidRDefault="00F576A0" w:rsidP="00F576A0">
            <w:pPr>
              <w:tabs>
                <w:tab w:val="left" w:pos="1231"/>
                <w:tab w:val="left" w:pos="4465"/>
              </w:tabs>
              <w:spacing w:before="120"/>
              <w:rPr>
                <w:rFonts w:ascii="Arial" w:hAnsi="Arial" w:cs="Arial"/>
                <w:b/>
                <w:sz w:val="18"/>
                <w:szCs w:val="18"/>
              </w:rPr>
            </w:pPr>
            <w:r w:rsidRPr="00F576A0">
              <w:rPr>
                <w:rFonts w:ascii="Arial" w:hAnsi="Arial" w:cs="Arial"/>
                <w:sz w:val="18"/>
                <w:szCs w:val="18"/>
              </w:rPr>
              <w:t xml:space="preserve"> </w:t>
            </w:r>
            <w:r>
              <w:rPr>
                <w:rFonts w:ascii="Arial" w:hAnsi="Arial" w:cs="Arial"/>
                <w:sz w:val="18"/>
                <w:szCs w:val="18"/>
              </w:rPr>
              <w:t>révision</w:t>
            </w:r>
            <w:r w:rsidRPr="00F576A0">
              <w:rPr>
                <w:rFonts w:ascii="Arial" w:hAnsi="Arial" w:cs="Arial"/>
                <w:sz w:val="18"/>
                <w:szCs w:val="18"/>
              </w:rPr>
              <w:t>)</w:t>
            </w:r>
          </w:p>
        </w:tc>
      </w:tr>
    </w:tbl>
    <w:p w:rsidR="00727063" w:rsidRPr="00AD0CE7" w:rsidRDefault="00727063" w:rsidP="00727063">
      <w:pPr>
        <w:outlineLvl w:val="0"/>
        <w:rPr>
          <w:rFonts w:ascii="Arial" w:hAnsi="Arial" w:cs="Arial"/>
          <w:b/>
          <w:sz w:val="22"/>
          <w:szCs w:val="22"/>
        </w:rPr>
      </w:pPr>
      <w:r w:rsidRPr="00AD0CE7">
        <w:rPr>
          <w:rFonts w:ascii="Arial" w:hAnsi="Arial" w:cs="Arial"/>
          <w:b/>
          <w:sz w:val="22"/>
          <w:szCs w:val="22"/>
        </w:rPr>
        <w:t xml:space="preserve">Détails sur votre Système de Management </w:t>
      </w:r>
    </w:p>
    <w:p w:rsidR="00727063" w:rsidRPr="003409F5" w:rsidRDefault="00727063" w:rsidP="00727063">
      <w:pPr>
        <w:outlineLvl w:val="0"/>
        <w:rPr>
          <w:rFonts w:ascii="Arial" w:hAnsi="Arial" w:cs="Arial"/>
          <w:color w:val="BFBFBF" w:themeColor="background1" w:themeShade="BF"/>
          <w:sz w:val="16"/>
          <w:szCs w:val="16"/>
          <w:lang w:val="en-GB"/>
        </w:rPr>
      </w:pPr>
      <w:r w:rsidRPr="003409F5">
        <w:rPr>
          <w:rFonts w:ascii="Arial" w:hAnsi="Arial" w:cs="Arial"/>
          <w:color w:val="BFBFBF" w:themeColor="background1" w:themeShade="BF"/>
          <w:sz w:val="16"/>
          <w:szCs w:val="16"/>
          <w:lang w:val="en-GB"/>
        </w:rPr>
        <w:t>Details about management system</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1984"/>
        <w:gridCol w:w="4253"/>
      </w:tblGrid>
      <w:tr w:rsidR="00727063" w:rsidRPr="002D491D" w:rsidTr="00D85215">
        <w:trPr>
          <w:trHeight w:val="340"/>
        </w:trPr>
        <w:tc>
          <w:tcPr>
            <w:tcW w:w="4254" w:type="dxa"/>
            <w:vMerge w:val="restart"/>
            <w:tcBorders>
              <w:top w:val="single" w:sz="4" w:space="0" w:color="auto"/>
            </w:tcBorders>
            <w:shd w:val="clear" w:color="auto" w:fill="auto"/>
            <w:vAlign w:val="center"/>
          </w:tcPr>
          <w:p w:rsidR="00727063" w:rsidRDefault="00727063" w:rsidP="004E4506">
            <w:pPr>
              <w:spacing w:before="20" w:after="20"/>
              <w:outlineLvl w:val="0"/>
              <w:rPr>
                <w:rFonts w:ascii="Arial" w:hAnsi="Arial" w:cs="Arial"/>
                <w:sz w:val="18"/>
                <w:szCs w:val="18"/>
                <w:lang w:val="en-GB"/>
              </w:rPr>
            </w:pPr>
            <w:r>
              <w:rPr>
                <w:rFonts w:ascii="Arial" w:hAnsi="Arial" w:cs="Arial"/>
                <w:sz w:val="18"/>
                <w:szCs w:val="18"/>
                <w:lang w:val="en-GB"/>
              </w:rPr>
              <w:t>Êtes vous déjà certifié ?</w:t>
            </w:r>
          </w:p>
          <w:p w:rsidR="00727063" w:rsidRPr="00AD0CE7" w:rsidRDefault="00727063" w:rsidP="004E4506">
            <w:pPr>
              <w:spacing w:before="20" w:after="20"/>
              <w:outlineLvl w:val="0"/>
              <w:rPr>
                <w:rFonts w:ascii="Arial" w:hAnsi="Arial" w:cs="Arial"/>
                <w:sz w:val="16"/>
                <w:szCs w:val="16"/>
                <w:lang w:val="en-GB"/>
              </w:rPr>
            </w:pPr>
            <w:r w:rsidRPr="00184B17">
              <w:rPr>
                <w:rFonts w:ascii="Arial" w:hAnsi="Arial" w:cs="Arial"/>
                <w:color w:val="BFBFBF" w:themeColor="background1" w:themeShade="BF"/>
                <w:sz w:val="16"/>
                <w:szCs w:val="16"/>
                <w:lang w:val="en-GB"/>
              </w:rPr>
              <w:t>Is your QM system already certified?</w:t>
            </w:r>
          </w:p>
        </w:tc>
        <w:tc>
          <w:tcPr>
            <w:tcW w:w="6237" w:type="dxa"/>
            <w:gridSpan w:val="2"/>
            <w:tcBorders>
              <w:top w:val="single" w:sz="4" w:space="0" w:color="auto"/>
              <w:bottom w:val="nil"/>
            </w:tcBorders>
            <w:shd w:val="clear" w:color="auto" w:fill="auto"/>
            <w:vAlign w:val="center"/>
          </w:tcPr>
          <w:p w:rsidR="00727063"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727063" w:rsidRPr="00A44ED8">
              <w:rPr>
                <w:rFonts w:ascii="Arial" w:hAnsi="Arial" w:cs="Arial"/>
                <w:sz w:val="18"/>
                <w:szCs w:val="18"/>
              </w:rPr>
              <w:t>Non </w:t>
            </w:r>
            <w:r w:rsidR="00727063" w:rsidRPr="00A44ED8">
              <w:rPr>
                <w:rFonts w:ascii="Arial" w:hAnsi="Arial" w:cs="Arial"/>
                <w:color w:val="BFBFBF" w:themeColor="background1" w:themeShade="BF"/>
                <w:sz w:val="18"/>
                <w:szCs w:val="18"/>
              </w:rPr>
              <w:t>/ no</w:t>
            </w:r>
          </w:p>
        </w:tc>
      </w:tr>
      <w:tr w:rsidR="00727063" w:rsidRPr="002D491D" w:rsidTr="00D85215">
        <w:trPr>
          <w:trHeight w:val="340"/>
        </w:trPr>
        <w:tc>
          <w:tcPr>
            <w:tcW w:w="4254" w:type="dxa"/>
            <w:vMerge/>
            <w:shd w:val="clear" w:color="auto" w:fill="auto"/>
            <w:vAlign w:val="center"/>
          </w:tcPr>
          <w:p w:rsidR="00727063" w:rsidRPr="002D491D" w:rsidRDefault="00727063" w:rsidP="004E4506">
            <w:pPr>
              <w:spacing w:before="20" w:after="20"/>
              <w:outlineLvl w:val="0"/>
              <w:rPr>
                <w:rFonts w:ascii="Arial" w:hAnsi="Arial" w:cs="Arial"/>
                <w:sz w:val="18"/>
                <w:szCs w:val="18"/>
              </w:rPr>
            </w:pPr>
          </w:p>
        </w:tc>
        <w:tc>
          <w:tcPr>
            <w:tcW w:w="1984" w:type="dxa"/>
            <w:tcBorders>
              <w:top w:val="nil"/>
              <w:bottom w:val="nil"/>
              <w:right w:val="nil"/>
            </w:tcBorders>
            <w:shd w:val="clear" w:color="auto" w:fill="auto"/>
            <w:vAlign w:val="center"/>
          </w:tcPr>
          <w:p w:rsidR="00A44ED8"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727063" w:rsidRPr="00A44ED8">
              <w:rPr>
                <w:rFonts w:ascii="Arial" w:hAnsi="Arial" w:cs="Arial"/>
                <w:sz w:val="18"/>
                <w:szCs w:val="18"/>
              </w:rPr>
              <w:t>Oui </w:t>
            </w:r>
            <w:r w:rsidR="00727063" w:rsidRPr="00A44ED8">
              <w:rPr>
                <w:rFonts w:ascii="Arial" w:hAnsi="Arial" w:cs="Arial"/>
                <w:color w:val="BFBFBF" w:themeColor="background1" w:themeShade="BF"/>
                <w:sz w:val="18"/>
                <w:szCs w:val="18"/>
              </w:rPr>
              <w:t xml:space="preserve">/ yes </w:t>
            </w:r>
            <w:r w:rsidR="00727063" w:rsidRPr="00A44ED8">
              <w:rPr>
                <w:rFonts w:ascii="Arial" w:hAnsi="Arial" w:cs="Arial"/>
                <w:sz w:val="18"/>
                <w:szCs w:val="18"/>
              </w:rPr>
              <w:tab/>
            </w:r>
          </w:p>
          <w:p w:rsidR="00727063" w:rsidRPr="002D491D" w:rsidRDefault="00A44ED8" w:rsidP="00A44ED8">
            <w:pPr>
              <w:outlineLvl w:val="0"/>
              <w:rPr>
                <w:rFonts w:ascii="Arial" w:hAnsi="Arial" w:cs="Arial"/>
                <w:sz w:val="18"/>
                <w:szCs w:val="18"/>
              </w:rPr>
            </w:pPr>
            <w:r>
              <w:rPr>
                <w:rFonts w:ascii="Arial" w:hAnsi="Arial" w:cs="Arial"/>
                <w:sz w:val="18"/>
                <w:szCs w:val="18"/>
              </w:rPr>
              <w:t xml:space="preserve">       </w:t>
            </w:r>
            <w:r w:rsidR="00727063">
              <w:rPr>
                <w:rFonts w:ascii="Arial" w:hAnsi="Arial" w:cs="Arial"/>
                <w:sz w:val="18"/>
                <w:szCs w:val="18"/>
              </w:rPr>
              <w:t>par  /</w:t>
            </w:r>
            <w:r w:rsidR="00727063" w:rsidRPr="00A44ED8">
              <w:rPr>
                <w:rFonts w:ascii="Arial" w:hAnsi="Arial" w:cs="Arial"/>
                <w:color w:val="BFBFBF" w:themeColor="background1" w:themeShade="BF"/>
                <w:sz w:val="18"/>
                <w:szCs w:val="18"/>
              </w:rPr>
              <w:t xml:space="preserve"> by</w:t>
            </w:r>
            <w:r w:rsidR="00727063" w:rsidRPr="002D491D">
              <w:rPr>
                <w:rFonts w:ascii="Arial" w:hAnsi="Arial" w:cs="Arial"/>
                <w:sz w:val="18"/>
                <w:szCs w:val="18"/>
              </w:rPr>
              <w:t xml:space="preserve">: </w:t>
            </w:r>
          </w:p>
        </w:tc>
        <w:tc>
          <w:tcPr>
            <w:tcW w:w="4253" w:type="dxa"/>
            <w:tcBorders>
              <w:top w:val="nil"/>
              <w:left w:val="nil"/>
              <w:bottom w:val="nil"/>
            </w:tcBorders>
            <w:shd w:val="clear" w:color="auto" w:fill="auto"/>
            <w:vAlign w:val="center"/>
          </w:tcPr>
          <w:p w:rsidR="00E925EA" w:rsidRDefault="00727063" w:rsidP="00A44ED8">
            <w:pPr>
              <w:outlineLvl w:val="0"/>
              <w:rPr>
                <w:rFonts w:ascii="Arial" w:hAnsi="Arial" w:cs="Arial"/>
                <w:color w:val="BFBFBF" w:themeColor="background1" w:themeShade="BF"/>
                <w:sz w:val="18"/>
                <w:szCs w:val="18"/>
              </w:rPr>
            </w:pPr>
            <w:r>
              <w:rPr>
                <w:rFonts w:ascii="Arial" w:hAnsi="Arial" w:cs="Arial"/>
                <w:sz w:val="18"/>
                <w:szCs w:val="18"/>
              </w:rPr>
              <w:t>Validité de votre certificat</w:t>
            </w:r>
            <w:r w:rsidR="00E925EA">
              <w:rPr>
                <w:rFonts w:ascii="Arial" w:hAnsi="Arial" w:cs="Arial"/>
                <w:sz w:val="18"/>
                <w:szCs w:val="18"/>
              </w:rPr>
              <w:t xml:space="preserve"> : </w:t>
            </w:r>
          </w:p>
          <w:p w:rsidR="00A44ED8" w:rsidRDefault="00727063" w:rsidP="00A44ED8">
            <w:pPr>
              <w:outlineLvl w:val="0"/>
              <w:rPr>
                <w:rFonts w:ascii="Arial" w:hAnsi="Arial" w:cs="Arial"/>
                <w:sz w:val="18"/>
                <w:szCs w:val="18"/>
              </w:rPr>
            </w:pPr>
            <w:r w:rsidRPr="00A44ED8">
              <w:rPr>
                <w:rFonts w:ascii="Arial" w:hAnsi="Arial" w:cs="Arial"/>
                <w:color w:val="BFBFBF" w:themeColor="background1" w:themeShade="BF"/>
                <w:sz w:val="18"/>
                <w:szCs w:val="18"/>
              </w:rPr>
              <w:t>certificate is valid</w:t>
            </w:r>
            <w:r w:rsidR="00A44ED8">
              <w:rPr>
                <w:rFonts w:ascii="Arial" w:hAnsi="Arial" w:cs="Arial"/>
                <w:color w:val="BFBFBF" w:themeColor="background1" w:themeShade="BF"/>
                <w:sz w:val="18"/>
                <w:szCs w:val="18"/>
              </w:rPr>
              <w:t xml:space="preserve"> </w:t>
            </w:r>
            <w:r w:rsidR="00A44ED8" w:rsidRPr="00A44ED8">
              <w:rPr>
                <w:rFonts w:ascii="Arial" w:hAnsi="Arial" w:cs="Arial"/>
                <w:color w:val="BFBFBF" w:themeColor="background1" w:themeShade="BF"/>
                <w:sz w:val="18"/>
                <w:szCs w:val="18"/>
              </w:rPr>
              <w:t>until</w:t>
            </w:r>
            <w:r w:rsidRPr="00A44ED8">
              <w:rPr>
                <w:rFonts w:ascii="Arial" w:hAnsi="Arial" w:cs="Arial"/>
                <w:sz w:val="18"/>
                <w:szCs w:val="18"/>
              </w:rPr>
              <w:t xml:space="preserve"> </w:t>
            </w:r>
          </w:p>
          <w:p w:rsidR="00727063" w:rsidRPr="002D491D" w:rsidRDefault="00727063" w:rsidP="00A44ED8">
            <w:pPr>
              <w:outlineLvl w:val="0"/>
              <w:rPr>
                <w:rFonts w:ascii="Arial" w:hAnsi="Arial" w:cs="Arial"/>
                <w:sz w:val="18"/>
                <w:szCs w:val="18"/>
              </w:rPr>
            </w:pPr>
            <w:r w:rsidRPr="002D491D">
              <w:rPr>
                <w:rFonts w:ascii="Arial" w:hAnsi="Arial" w:cs="Arial"/>
                <w:sz w:val="18"/>
                <w:szCs w:val="18"/>
              </w:rPr>
              <w:t xml:space="preserve"> </w:t>
            </w:r>
          </w:p>
        </w:tc>
      </w:tr>
      <w:tr w:rsidR="00727063" w:rsidRPr="002D491D" w:rsidTr="00D85215">
        <w:trPr>
          <w:trHeight w:val="340"/>
        </w:trPr>
        <w:tc>
          <w:tcPr>
            <w:tcW w:w="4254" w:type="dxa"/>
            <w:vMerge/>
            <w:shd w:val="clear" w:color="auto" w:fill="auto"/>
            <w:vAlign w:val="center"/>
          </w:tcPr>
          <w:p w:rsidR="00727063" w:rsidRPr="002D491D" w:rsidRDefault="00727063" w:rsidP="004E4506">
            <w:pPr>
              <w:spacing w:before="20" w:after="20"/>
              <w:outlineLvl w:val="0"/>
              <w:rPr>
                <w:rFonts w:ascii="Arial" w:hAnsi="Arial" w:cs="Arial"/>
                <w:sz w:val="18"/>
                <w:szCs w:val="18"/>
              </w:rPr>
            </w:pPr>
          </w:p>
        </w:tc>
        <w:tc>
          <w:tcPr>
            <w:tcW w:w="6237" w:type="dxa"/>
            <w:gridSpan w:val="2"/>
            <w:tcBorders>
              <w:top w:val="nil"/>
              <w:bottom w:val="nil"/>
            </w:tcBorders>
            <w:shd w:val="clear" w:color="auto" w:fill="auto"/>
            <w:vAlign w:val="center"/>
          </w:tcPr>
          <w:p w:rsidR="00727063" w:rsidRPr="002D491D" w:rsidRDefault="00E925EA" w:rsidP="00A44ED8">
            <w:pPr>
              <w:outlineLvl w:val="0"/>
              <w:rPr>
                <w:rFonts w:ascii="Arial" w:hAnsi="Arial" w:cs="Arial"/>
                <w:sz w:val="18"/>
                <w:szCs w:val="18"/>
              </w:rPr>
            </w:pPr>
            <w:r>
              <w:rPr>
                <w:rFonts w:ascii="Arial" w:hAnsi="Arial" w:cs="Arial"/>
                <w:sz w:val="18"/>
                <w:szCs w:val="18"/>
              </w:rPr>
              <w:t xml:space="preserve">      </w:t>
            </w:r>
            <w:r w:rsidR="00727063">
              <w:rPr>
                <w:rFonts w:ascii="Arial" w:hAnsi="Arial" w:cs="Arial"/>
                <w:sz w:val="18"/>
                <w:szCs w:val="18"/>
              </w:rPr>
              <w:t xml:space="preserve">Référentiel </w:t>
            </w:r>
            <w:r w:rsidR="00727063" w:rsidRPr="00A44ED8">
              <w:rPr>
                <w:rFonts w:ascii="Arial" w:hAnsi="Arial" w:cs="Arial"/>
                <w:color w:val="BFBFBF" w:themeColor="background1" w:themeShade="BF"/>
                <w:sz w:val="18"/>
                <w:szCs w:val="18"/>
              </w:rPr>
              <w:t>/ standard</w:t>
            </w:r>
            <w:r w:rsidR="00727063" w:rsidRPr="002D491D">
              <w:rPr>
                <w:rFonts w:ascii="Arial" w:hAnsi="Arial" w:cs="Arial"/>
                <w:sz w:val="18"/>
                <w:szCs w:val="18"/>
              </w:rPr>
              <w:t xml:space="preserve">: </w:t>
            </w:r>
          </w:p>
        </w:tc>
      </w:tr>
      <w:tr w:rsidR="00727063" w:rsidRPr="00F97B8A" w:rsidTr="00D85215">
        <w:trPr>
          <w:trHeight w:val="340"/>
        </w:trPr>
        <w:tc>
          <w:tcPr>
            <w:tcW w:w="4254" w:type="dxa"/>
            <w:vMerge/>
            <w:shd w:val="clear" w:color="auto" w:fill="auto"/>
            <w:vAlign w:val="center"/>
          </w:tcPr>
          <w:p w:rsidR="00727063" w:rsidRPr="002D491D" w:rsidRDefault="00727063" w:rsidP="004E4506">
            <w:pPr>
              <w:spacing w:before="20" w:after="20"/>
              <w:outlineLvl w:val="0"/>
              <w:rPr>
                <w:rFonts w:ascii="Arial" w:hAnsi="Arial" w:cs="Arial"/>
                <w:sz w:val="18"/>
                <w:szCs w:val="18"/>
              </w:rPr>
            </w:pPr>
          </w:p>
        </w:tc>
        <w:tc>
          <w:tcPr>
            <w:tcW w:w="6237" w:type="dxa"/>
            <w:gridSpan w:val="2"/>
            <w:tcBorders>
              <w:top w:val="nil"/>
            </w:tcBorders>
            <w:shd w:val="clear" w:color="auto" w:fill="auto"/>
            <w:vAlign w:val="center"/>
          </w:tcPr>
          <w:p w:rsidR="00727063" w:rsidRDefault="00727063" w:rsidP="004E4506">
            <w:pPr>
              <w:ind w:left="252" w:hanging="252"/>
              <w:outlineLvl w:val="0"/>
              <w:rPr>
                <w:rFonts w:ascii="Arial" w:hAnsi="Arial" w:cs="Arial"/>
                <w:sz w:val="18"/>
                <w:szCs w:val="18"/>
              </w:rPr>
            </w:pPr>
            <w:r w:rsidRPr="00D85215">
              <w:rPr>
                <w:rFonts w:ascii="Arial" w:hAnsi="Arial" w:cs="Arial"/>
                <w:sz w:val="20"/>
                <w:szCs w:val="20"/>
              </w:rPr>
              <w:sym w:font="Wingdings" w:char="F0FE"/>
            </w:r>
            <w:r w:rsidRPr="00184B17">
              <w:rPr>
                <w:rFonts w:ascii="Arial" w:hAnsi="Arial" w:cs="Arial"/>
                <w:sz w:val="18"/>
                <w:szCs w:val="18"/>
              </w:rPr>
              <w:t xml:space="preserve">  </w:t>
            </w:r>
            <w:r w:rsidRPr="00D85215">
              <w:rPr>
                <w:rFonts w:ascii="Arial" w:hAnsi="Arial" w:cs="Arial"/>
                <w:sz w:val="16"/>
                <w:szCs w:val="16"/>
              </w:rPr>
              <w:t>Merci de fournir une copie de vo(s)tre certificat(s).  La reconnaissance de ces derniers permet sous certaines conditions de réduire les durées nécessaires</w:t>
            </w:r>
            <w:r w:rsidRPr="00184B17">
              <w:rPr>
                <w:rFonts w:ascii="Arial" w:hAnsi="Arial" w:cs="Arial"/>
                <w:sz w:val="18"/>
                <w:szCs w:val="18"/>
              </w:rPr>
              <w:t>.</w:t>
            </w:r>
            <w:r>
              <w:rPr>
                <w:rFonts w:ascii="Arial" w:hAnsi="Arial" w:cs="Arial"/>
                <w:sz w:val="18"/>
                <w:szCs w:val="18"/>
              </w:rPr>
              <w:t xml:space="preserve"> </w:t>
            </w:r>
          </w:p>
          <w:p w:rsidR="00727063" w:rsidRPr="00184B17" w:rsidRDefault="00727063" w:rsidP="004E4506">
            <w:pPr>
              <w:ind w:left="252" w:hanging="252"/>
              <w:outlineLvl w:val="0"/>
              <w:rPr>
                <w:rFonts w:ascii="Arial" w:hAnsi="Arial" w:cs="Arial"/>
                <w:sz w:val="16"/>
                <w:szCs w:val="16"/>
                <w:lang w:val="en-GB"/>
              </w:rPr>
            </w:pPr>
            <w:r w:rsidRPr="00184B17">
              <w:rPr>
                <w:rFonts w:ascii="Arial" w:hAnsi="Arial" w:cs="Arial"/>
                <w:color w:val="BFBFBF" w:themeColor="background1" w:themeShade="BF"/>
                <w:sz w:val="18"/>
                <w:szCs w:val="18"/>
              </w:rPr>
              <w:t xml:space="preserve"> </w:t>
            </w:r>
            <w:r w:rsidRPr="00184B17">
              <w:rPr>
                <w:rFonts w:ascii="Arial" w:hAnsi="Arial" w:cs="Arial"/>
                <w:color w:val="BFBFBF" w:themeColor="background1" w:themeShade="BF"/>
                <w:sz w:val="16"/>
                <w:szCs w:val="16"/>
                <w:lang w:val="en-GB"/>
              </w:rPr>
              <w:t>Please attach a copy of the certificate. The possible re</w:t>
            </w:r>
            <w:r w:rsidR="00A44ED8">
              <w:rPr>
                <w:rFonts w:ascii="Arial" w:hAnsi="Arial" w:cs="Arial"/>
                <w:color w:val="BFBFBF" w:themeColor="background1" w:themeShade="BF"/>
                <w:sz w:val="16"/>
                <w:szCs w:val="16"/>
                <w:lang w:val="en-GB"/>
              </w:rPr>
              <w:t xml:space="preserve">cognition of these certificates </w:t>
            </w:r>
            <w:r w:rsidRPr="00184B17">
              <w:rPr>
                <w:rFonts w:ascii="Arial" w:hAnsi="Arial" w:cs="Arial"/>
                <w:color w:val="BFBFBF" w:themeColor="background1" w:themeShade="BF"/>
                <w:sz w:val="16"/>
                <w:szCs w:val="16"/>
                <w:lang w:val="en-GB"/>
              </w:rPr>
              <w:t>could reduce the necessary audit days.</w:t>
            </w:r>
          </w:p>
        </w:tc>
      </w:tr>
      <w:tr w:rsidR="00727063" w:rsidRPr="00F97B8A" w:rsidTr="00D85215">
        <w:trPr>
          <w:trHeight w:val="340"/>
        </w:trPr>
        <w:tc>
          <w:tcPr>
            <w:tcW w:w="4254" w:type="dxa"/>
            <w:shd w:val="clear" w:color="auto" w:fill="auto"/>
            <w:vAlign w:val="center"/>
          </w:tcPr>
          <w:p w:rsidR="00727063" w:rsidRDefault="00727063" w:rsidP="004E4506">
            <w:pPr>
              <w:spacing w:before="20" w:after="20"/>
              <w:outlineLvl w:val="0"/>
              <w:rPr>
                <w:rFonts w:ascii="Arial" w:hAnsi="Arial" w:cs="Arial"/>
                <w:sz w:val="18"/>
                <w:szCs w:val="18"/>
              </w:rPr>
            </w:pPr>
            <w:r>
              <w:rPr>
                <w:rFonts w:ascii="Arial" w:hAnsi="Arial" w:cs="Arial"/>
                <w:sz w:val="18"/>
                <w:szCs w:val="18"/>
              </w:rPr>
              <w:t>Quand a</w:t>
            </w:r>
            <w:r w:rsidRPr="00184B17">
              <w:rPr>
                <w:rFonts w:ascii="Arial" w:hAnsi="Arial" w:cs="Arial"/>
                <w:sz w:val="18"/>
                <w:szCs w:val="18"/>
              </w:rPr>
              <w:t xml:space="preserve"> eu lieu </w:t>
            </w:r>
            <w:r>
              <w:rPr>
                <w:rFonts w:ascii="Arial" w:hAnsi="Arial" w:cs="Arial"/>
                <w:sz w:val="18"/>
                <w:szCs w:val="18"/>
              </w:rPr>
              <w:t>votre</w:t>
            </w:r>
            <w:r w:rsidRPr="00184B17">
              <w:rPr>
                <w:rFonts w:ascii="Arial" w:hAnsi="Arial" w:cs="Arial"/>
                <w:sz w:val="18"/>
                <w:szCs w:val="18"/>
              </w:rPr>
              <w:t xml:space="preserve"> dernier jour d’au</w:t>
            </w:r>
            <w:r>
              <w:rPr>
                <w:rFonts w:ascii="Arial" w:hAnsi="Arial" w:cs="Arial"/>
                <w:sz w:val="18"/>
                <w:szCs w:val="18"/>
              </w:rPr>
              <w:t xml:space="preserve">dit site / Votre audit de Renouvellement ? </w:t>
            </w:r>
          </w:p>
          <w:p w:rsidR="00727063" w:rsidRPr="00184B17" w:rsidRDefault="00727063" w:rsidP="004E4506">
            <w:pPr>
              <w:spacing w:before="20" w:after="20"/>
              <w:outlineLvl w:val="0"/>
              <w:rPr>
                <w:rFonts w:ascii="Arial" w:hAnsi="Arial" w:cs="Arial"/>
                <w:sz w:val="16"/>
                <w:szCs w:val="16"/>
                <w:lang w:val="en-US"/>
              </w:rPr>
            </w:pPr>
            <w:r w:rsidRPr="00184B17">
              <w:rPr>
                <w:rFonts w:ascii="Arial" w:hAnsi="Arial" w:cs="Arial"/>
                <w:color w:val="BFBFBF" w:themeColor="background1" w:themeShade="BF"/>
                <w:sz w:val="16"/>
                <w:szCs w:val="16"/>
                <w:lang w:val="en-US"/>
              </w:rPr>
              <w:t>When was the last audit day of your certification / recertification audit?</w:t>
            </w:r>
          </w:p>
        </w:tc>
        <w:tc>
          <w:tcPr>
            <w:tcW w:w="6237" w:type="dxa"/>
            <w:gridSpan w:val="2"/>
            <w:tcBorders>
              <w:top w:val="single" w:sz="4" w:space="0" w:color="auto"/>
              <w:bottom w:val="single" w:sz="4" w:space="0" w:color="auto"/>
            </w:tcBorders>
            <w:shd w:val="clear" w:color="auto" w:fill="auto"/>
            <w:vAlign w:val="center"/>
          </w:tcPr>
          <w:p w:rsidR="00727063" w:rsidRDefault="00727063" w:rsidP="004E4506">
            <w:pPr>
              <w:outlineLvl w:val="0"/>
              <w:rPr>
                <w:rFonts w:ascii="Arial" w:hAnsi="Arial" w:cs="Arial"/>
                <w:sz w:val="18"/>
                <w:szCs w:val="18"/>
                <w:lang w:val="en-US"/>
              </w:rPr>
            </w:pPr>
          </w:p>
          <w:p w:rsidR="00284A15" w:rsidRPr="00643E42" w:rsidRDefault="00284A15" w:rsidP="004E4506">
            <w:pPr>
              <w:outlineLvl w:val="0"/>
              <w:rPr>
                <w:rFonts w:ascii="Arial" w:hAnsi="Arial" w:cs="Arial"/>
                <w:sz w:val="18"/>
                <w:szCs w:val="18"/>
                <w:lang w:val="en-US"/>
              </w:rPr>
            </w:pPr>
          </w:p>
          <w:p w:rsidR="00284A15" w:rsidRPr="00643E42" w:rsidRDefault="00284A15" w:rsidP="004E4506">
            <w:pPr>
              <w:outlineLvl w:val="0"/>
              <w:rPr>
                <w:rFonts w:ascii="Arial" w:hAnsi="Arial" w:cs="Arial"/>
                <w:sz w:val="18"/>
                <w:szCs w:val="18"/>
                <w:lang w:val="en-US"/>
              </w:rPr>
            </w:pPr>
          </w:p>
          <w:p w:rsidR="00F576A0" w:rsidRPr="00284A15" w:rsidRDefault="00284A15" w:rsidP="004E4506">
            <w:pPr>
              <w:outlineLvl w:val="0"/>
              <w:rPr>
                <w:rFonts w:ascii="Arial" w:hAnsi="Arial" w:cs="Arial"/>
                <w:sz w:val="16"/>
                <w:szCs w:val="16"/>
              </w:rPr>
            </w:pPr>
            <w:r w:rsidRPr="00D85215">
              <w:rPr>
                <w:rFonts w:ascii="Arial" w:hAnsi="Arial" w:cs="Arial"/>
                <w:sz w:val="20"/>
                <w:szCs w:val="20"/>
              </w:rPr>
              <w:sym w:font="Wingdings" w:char="F0FE"/>
            </w:r>
            <w:r>
              <w:rPr>
                <w:rFonts w:ascii="Arial" w:hAnsi="Arial" w:cs="Arial"/>
                <w:sz w:val="20"/>
                <w:szCs w:val="20"/>
              </w:rPr>
              <w:t xml:space="preserve"> </w:t>
            </w:r>
            <w:r w:rsidR="00F576A0" w:rsidRPr="00284A15">
              <w:rPr>
                <w:rFonts w:ascii="Arial" w:hAnsi="Arial" w:cs="Arial"/>
                <w:sz w:val="16"/>
                <w:szCs w:val="16"/>
              </w:rPr>
              <w:t>Dans le cas d’un</w:t>
            </w:r>
            <w:r>
              <w:rPr>
                <w:rFonts w:ascii="Arial" w:hAnsi="Arial" w:cs="Arial"/>
                <w:sz w:val="16"/>
                <w:szCs w:val="16"/>
              </w:rPr>
              <w:t xml:space="preserve"> renouvellement</w:t>
            </w:r>
            <w:r w:rsidR="00F576A0" w:rsidRPr="00284A15">
              <w:rPr>
                <w:rFonts w:ascii="Arial" w:hAnsi="Arial" w:cs="Arial"/>
                <w:sz w:val="16"/>
                <w:szCs w:val="16"/>
              </w:rPr>
              <w:t xml:space="preserve"> EN 91XX  merci de joindre le dernier rapport d’audit et le cas échéant les NCR </w:t>
            </w:r>
            <w:r w:rsidRPr="00284A15">
              <w:rPr>
                <w:rFonts w:ascii="Arial" w:hAnsi="Arial" w:cs="Arial"/>
                <w:sz w:val="16"/>
                <w:szCs w:val="16"/>
              </w:rPr>
              <w:t>clôturées</w:t>
            </w:r>
            <w:r w:rsidR="00F576A0" w:rsidRPr="00284A15">
              <w:rPr>
                <w:rFonts w:ascii="Arial" w:hAnsi="Arial" w:cs="Arial"/>
                <w:sz w:val="16"/>
                <w:szCs w:val="16"/>
              </w:rPr>
              <w:t xml:space="preserve"> </w:t>
            </w:r>
          </w:p>
          <w:p w:rsidR="00F576A0" w:rsidRPr="00F576A0" w:rsidRDefault="00F576A0" w:rsidP="004E4506">
            <w:pPr>
              <w:outlineLvl w:val="0"/>
              <w:rPr>
                <w:rFonts w:ascii="Arial" w:hAnsi="Arial" w:cs="Arial"/>
                <w:sz w:val="16"/>
                <w:szCs w:val="16"/>
                <w:lang w:val="en-US"/>
              </w:rPr>
            </w:pPr>
            <w:r w:rsidRPr="00F576A0">
              <w:rPr>
                <w:rFonts w:ascii="Arial" w:hAnsi="Arial" w:cs="Arial"/>
                <w:color w:val="D9D9D9" w:themeColor="background1" w:themeShade="D9"/>
                <w:sz w:val="16"/>
                <w:szCs w:val="16"/>
                <w:lang w:val="en-US"/>
              </w:rPr>
              <w:t>In cause of EN91XX certification please add the last report and NCRs closed</w:t>
            </w:r>
          </w:p>
        </w:tc>
      </w:tr>
      <w:tr w:rsidR="00727063" w:rsidRPr="002D491D" w:rsidTr="00D85215">
        <w:trPr>
          <w:trHeight w:val="340"/>
        </w:trPr>
        <w:tc>
          <w:tcPr>
            <w:tcW w:w="4254" w:type="dxa"/>
            <w:shd w:val="clear" w:color="auto" w:fill="auto"/>
            <w:vAlign w:val="center"/>
          </w:tcPr>
          <w:p w:rsidR="00727063" w:rsidRDefault="00727063" w:rsidP="004E4506">
            <w:pPr>
              <w:spacing w:before="20" w:after="20"/>
              <w:outlineLvl w:val="0"/>
              <w:rPr>
                <w:rFonts w:ascii="Arial" w:hAnsi="Arial" w:cs="Arial"/>
                <w:sz w:val="18"/>
                <w:szCs w:val="18"/>
              </w:rPr>
            </w:pPr>
            <w:r w:rsidRPr="00184B17">
              <w:rPr>
                <w:rFonts w:ascii="Arial" w:hAnsi="Arial" w:cs="Arial"/>
                <w:sz w:val="18"/>
                <w:szCs w:val="18"/>
              </w:rPr>
              <w:t xml:space="preserve">Quand où depuis quand votre système de management </w:t>
            </w:r>
            <w:r>
              <w:rPr>
                <w:rFonts w:ascii="Arial" w:hAnsi="Arial" w:cs="Arial"/>
                <w:sz w:val="18"/>
                <w:szCs w:val="18"/>
              </w:rPr>
              <w:t xml:space="preserve"> </w:t>
            </w:r>
            <w:r w:rsidRPr="00184B17">
              <w:rPr>
                <w:rFonts w:ascii="Arial" w:hAnsi="Arial" w:cs="Arial"/>
                <w:sz w:val="18"/>
                <w:szCs w:val="18"/>
              </w:rPr>
              <w:t>est-il e</w:t>
            </w:r>
            <w:r>
              <w:rPr>
                <w:rFonts w:ascii="Arial" w:hAnsi="Arial" w:cs="Arial"/>
                <w:sz w:val="18"/>
                <w:szCs w:val="18"/>
              </w:rPr>
              <w:t xml:space="preserve">n place ? </w:t>
            </w:r>
          </w:p>
          <w:p w:rsidR="00727063" w:rsidRPr="00184B17" w:rsidRDefault="00727063" w:rsidP="004E4506">
            <w:pPr>
              <w:spacing w:before="20" w:after="20"/>
              <w:outlineLvl w:val="0"/>
              <w:rPr>
                <w:rFonts w:ascii="Arial" w:hAnsi="Arial" w:cs="Arial"/>
                <w:sz w:val="16"/>
                <w:szCs w:val="16"/>
                <w:lang w:val="en-US"/>
              </w:rPr>
            </w:pPr>
            <w:r w:rsidRPr="00184B17">
              <w:rPr>
                <w:rFonts w:ascii="Arial" w:hAnsi="Arial" w:cs="Arial"/>
                <w:color w:val="BFBFBF" w:themeColor="background1" w:themeShade="BF"/>
                <w:sz w:val="16"/>
                <w:szCs w:val="16"/>
                <w:lang w:val="en-US"/>
              </w:rPr>
              <w:t>When will/did your QM system come into effect?</w:t>
            </w:r>
          </w:p>
        </w:tc>
        <w:tc>
          <w:tcPr>
            <w:tcW w:w="6237" w:type="dxa"/>
            <w:gridSpan w:val="2"/>
            <w:tcBorders>
              <w:bottom w:val="single" w:sz="4" w:space="0" w:color="auto"/>
            </w:tcBorders>
            <w:shd w:val="clear" w:color="auto" w:fill="auto"/>
            <w:vAlign w:val="center"/>
          </w:tcPr>
          <w:p w:rsidR="00727063" w:rsidRDefault="00AB7446" w:rsidP="004E4506">
            <w:pPr>
              <w:outlineLvl w:val="0"/>
              <w:rPr>
                <w:rFonts w:ascii="Arial" w:hAnsi="Arial" w:cs="Arial"/>
                <w:sz w:val="18"/>
                <w:szCs w:val="18"/>
              </w:rPr>
            </w:pPr>
            <w:r w:rsidRPr="00E929A1">
              <w:rPr>
                <w:rFonts w:ascii="Arial" w:hAnsi="Arial" w:cs="Arial"/>
                <w:sz w:val="18"/>
                <w:szCs w:val="18"/>
                <w:lang w:val="en-US"/>
              </w:rPr>
              <w:t xml:space="preserve">       </w:t>
            </w:r>
            <w:r w:rsidR="00727063">
              <w:rPr>
                <w:rFonts w:ascii="Arial" w:hAnsi="Arial" w:cs="Arial"/>
                <w:sz w:val="18"/>
                <w:szCs w:val="18"/>
              </w:rPr>
              <w:t>Mois/année :</w:t>
            </w:r>
          </w:p>
          <w:p w:rsidR="00727063" w:rsidRPr="002D491D" w:rsidRDefault="00AB7446" w:rsidP="00A44ED8">
            <w:pPr>
              <w:outlineLvl w:val="0"/>
              <w:rPr>
                <w:rFonts w:ascii="Arial" w:hAnsi="Arial" w:cs="Arial"/>
                <w:sz w:val="18"/>
                <w:szCs w:val="18"/>
              </w:rPr>
            </w:pPr>
            <w:r>
              <w:rPr>
                <w:rFonts w:ascii="Arial" w:hAnsi="Arial" w:cs="Arial"/>
                <w:color w:val="BFBFBF" w:themeColor="background1" w:themeShade="BF"/>
                <w:sz w:val="16"/>
                <w:szCs w:val="16"/>
              </w:rPr>
              <w:t xml:space="preserve">        </w:t>
            </w:r>
            <w:r w:rsidR="00727063" w:rsidRPr="00A44ED8">
              <w:rPr>
                <w:rFonts w:ascii="Arial" w:hAnsi="Arial" w:cs="Arial"/>
                <w:color w:val="BFBFBF" w:themeColor="background1" w:themeShade="BF"/>
                <w:sz w:val="16"/>
                <w:szCs w:val="16"/>
              </w:rPr>
              <w:t>month/year</w:t>
            </w:r>
          </w:p>
        </w:tc>
      </w:tr>
      <w:tr w:rsidR="00727063" w:rsidRPr="002D491D" w:rsidTr="00D85215">
        <w:trPr>
          <w:trHeight w:val="340"/>
        </w:trPr>
        <w:tc>
          <w:tcPr>
            <w:tcW w:w="4254" w:type="dxa"/>
            <w:vMerge w:val="restart"/>
            <w:shd w:val="clear" w:color="auto" w:fill="auto"/>
            <w:vAlign w:val="center"/>
          </w:tcPr>
          <w:p w:rsidR="00727063" w:rsidRPr="00184B17" w:rsidRDefault="00727063" w:rsidP="004E4506">
            <w:pPr>
              <w:spacing w:before="20" w:after="20"/>
              <w:outlineLvl w:val="0"/>
              <w:rPr>
                <w:rFonts w:ascii="Arial" w:hAnsi="Arial" w:cs="Arial"/>
                <w:sz w:val="18"/>
                <w:szCs w:val="18"/>
              </w:rPr>
            </w:pPr>
            <w:r w:rsidRPr="00184B17">
              <w:rPr>
                <w:rFonts w:ascii="Arial" w:hAnsi="Arial" w:cs="Arial"/>
                <w:sz w:val="18"/>
                <w:szCs w:val="18"/>
              </w:rPr>
              <w:t>Avez-vous eu recours à un consultant pour la mise en place de votre SMQ ?</w:t>
            </w:r>
          </w:p>
          <w:p w:rsidR="00727063" w:rsidRPr="00184B17" w:rsidRDefault="00727063" w:rsidP="004E4506">
            <w:pPr>
              <w:spacing w:before="20" w:after="20"/>
              <w:outlineLvl w:val="0"/>
              <w:rPr>
                <w:rFonts w:ascii="Arial" w:hAnsi="Arial" w:cs="Arial"/>
                <w:color w:val="BFBFBF" w:themeColor="background1" w:themeShade="BF"/>
                <w:sz w:val="16"/>
                <w:szCs w:val="16"/>
                <w:lang w:val="en-GB"/>
              </w:rPr>
            </w:pPr>
            <w:r w:rsidRPr="00184B17">
              <w:rPr>
                <w:rFonts w:ascii="Arial" w:hAnsi="Arial" w:cs="Arial"/>
                <w:color w:val="BFBFBF" w:themeColor="background1" w:themeShade="BF"/>
                <w:sz w:val="16"/>
                <w:szCs w:val="16"/>
                <w:lang w:val="en-GB"/>
              </w:rPr>
              <w:t>Have your been consulted by an external expert regarding the implementation of your QM system?</w:t>
            </w:r>
          </w:p>
          <w:p w:rsidR="00727063" w:rsidRPr="002D491D" w:rsidRDefault="00727063" w:rsidP="004E4506">
            <w:pPr>
              <w:spacing w:before="20" w:after="20"/>
              <w:outlineLvl w:val="0"/>
              <w:rPr>
                <w:rFonts w:ascii="Arial" w:hAnsi="Arial" w:cs="Arial"/>
                <w:sz w:val="18"/>
                <w:szCs w:val="18"/>
                <w:lang w:val="en-GB"/>
              </w:rPr>
            </w:pPr>
          </w:p>
        </w:tc>
        <w:tc>
          <w:tcPr>
            <w:tcW w:w="6237" w:type="dxa"/>
            <w:gridSpan w:val="2"/>
            <w:tcBorders>
              <w:bottom w:val="nil"/>
            </w:tcBorders>
            <w:shd w:val="clear" w:color="auto" w:fill="auto"/>
            <w:vAlign w:val="center"/>
          </w:tcPr>
          <w:p w:rsidR="00727063"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727063" w:rsidRPr="00A44ED8">
              <w:rPr>
                <w:rFonts w:ascii="Arial" w:hAnsi="Arial" w:cs="Arial"/>
                <w:sz w:val="18"/>
                <w:szCs w:val="18"/>
              </w:rPr>
              <w:t xml:space="preserve">Oui </w:t>
            </w:r>
            <w:r w:rsidR="00727063" w:rsidRPr="00A44ED8">
              <w:rPr>
                <w:rFonts w:ascii="Arial" w:hAnsi="Arial" w:cs="Arial"/>
                <w:color w:val="BFBFBF" w:themeColor="background1" w:themeShade="BF"/>
                <w:sz w:val="18"/>
                <w:szCs w:val="18"/>
              </w:rPr>
              <w:t xml:space="preserve">/ </w:t>
            </w:r>
            <w:r w:rsidR="00727063" w:rsidRPr="00A44ED8">
              <w:rPr>
                <w:rFonts w:ascii="Arial" w:hAnsi="Arial" w:cs="Arial"/>
                <w:color w:val="BFBFBF" w:themeColor="background1" w:themeShade="BF"/>
                <w:sz w:val="16"/>
                <w:szCs w:val="16"/>
              </w:rPr>
              <w:t>yes</w:t>
            </w:r>
            <w:r w:rsidR="00727063" w:rsidRPr="00A44ED8">
              <w:rPr>
                <w:rFonts w:ascii="Arial" w:hAnsi="Arial" w:cs="Arial"/>
                <w:color w:val="BFBFBF" w:themeColor="background1" w:themeShade="BF"/>
                <w:sz w:val="18"/>
                <w:szCs w:val="18"/>
              </w:rPr>
              <w:t xml:space="preserve">    </w:t>
            </w:r>
            <w:r w:rsidR="00727063" w:rsidRPr="00A44ED8">
              <w:rPr>
                <w:rFonts w:ascii="Arial" w:hAnsi="Arial" w:cs="Arial"/>
                <w:sz w:val="18"/>
                <w:szCs w:val="18"/>
              </w:rPr>
              <w:t xml:space="preserve">      par </w:t>
            </w:r>
            <w:r w:rsidR="00727063" w:rsidRPr="00A44ED8">
              <w:rPr>
                <w:rFonts w:ascii="Arial" w:hAnsi="Arial" w:cs="Arial"/>
                <w:color w:val="BFBFBF" w:themeColor="background1" w:themeShade="BF"/>
                <w:sz w:val="18"/>
                <w:szCs w:val="18"/>
              </w:rPr>
              <w:t xml:space="preserve">/ </w:t>
            </w:r>
            <w:r w:rsidR="00727063" w:rsidRPr="00A44ED8">
              <w:rPr>
                <w:rFonts w:ascii="Arial" w:hAnsi="Arial" w:cs="Arial"/>
                <w:color w:val="BFBFBF" w:themeColor="background1" w:themeShade="BF"/>
                <w:sz w:val="16"/>
                <w:szCs w:val="16"/>
              </w:rPr>
              <w:t>by</w:t>
            </w:r>
            <w:r w:rsidR="00727063" w:rsidRPr="00A44ED8">
              <w:rPr>
                <w:rFonts w:ascii="Arial" w:hAnsi="Arial" w:cs="Arial"/>
                <w:sz w:val="18"/>
                <w:szCs w:val="18"/>
              </w:rPr>
              <w:t xml:space="preserve">: </w:t>
            </w:r>
          </w:p>
        </w:tc>
      </w:tr>
      <w:tr w:rsidR="00727063" w:rsidRPr="002D491D" w:rsidTr="00D85215">
        <w:trPr>
          <w:trHeight w:val="340"/>
        </w:trPr>
        <w:tc>
          <w:tcPr>
            <w:tcW w:w="4254" w:type="dxa"/>
            <w:vMerge/>
            <w:tcBorders>
              <w:bottom w:val="single" w:sz="4" w:space="0" w:color="auto"/>
            </w:tcBorders>
            <w:shd w:val="clear" w:color="auto" w:fill="auto"/>
            <w:vAlign w:val="center"/>
          </w:tcPr>
          <w:p w:rsidR="00727063" w:rsidRPr="002D491D" w:rsidRDefault="00727063" w:rsidP="004E4506">
            <w:pPr>
              <w:spacing w:before="20" w:after="20"/>
              <w:outlineLvl w:val="0"/>
              <w:rPr>
                <w:rFonts w:ascii="Arial" w:hAnsi="Arial" w:cs="Arial"/>
                <w:sz w:val="18"/>
                <w:szCs w:val="18"/>
              </w:rPr>
            </w:pPr>
          </w:p>
        </w:tc>
        <w:tc>
          <w:tcPr>
            <w:tcW w:w="6237" w:type="dxa"/>
            <w:gridSpan w:val="2"/>
            <w:tcBorders>
              <w:top w:val="nil"/>
              <w:bottom w:val="single" w:sz="4" w:space="0" w:color="auto"/>
            </w:tcBorders>
            <w:shd w:val="clear" w:color="auto" w:fill="auto"/>
            <w:vAlign w:val="center"/>
          </w:tcPr>
          <w:p w:rsidR="00727063"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727063" w:rsidRPr="00A44ED8">
              <w:rPr>
                <w:rFonts w:ascii="Arial" w:hAnsi="Arial" w:cs="Arial"/>
                <w:sz w:val="18"/>
                <w:szCs w:val="18"/>
              </w:rPr>
              <w:t>non </w:t>
            </w:r>
            <w:r w:rsidR="00727063" w:rsidRPr="00A44ED8">
              <w:rPr>
                <w:rFonts w:ascii="Arial" w:hAnsi="Arial" w:cs="Arial"/>
                <w:color w:val="BFBFBF" w:themeColor="background1" w:themeShade="BF"/>
                <w:sz w:val="16"/>
                <w:szCs w:val="16"/>
              </w:rPr>
              <w:t>/ no</w:t>
            </w:r>
          </w:p>
        </w:tc>
      </w:tr>
    </w:tbl>
    <w:p w:rsidR="00A44ED8" w:rsidRDefault="00A44ED8" w:rsidP="00727063">
      <w:pPr>
        <w:outlineLvl w:val="0"/>
        <w:rPr>
          <w:rFonts w:ascii="Arial" w:hAnsi="Arial" w:cs="Arial"/>
          <w:b/>
          <w:sz w:val="22"/>
          <w:szCs w:val="22"/>
          <w:lang w:val="en-GB"/>
        </w:rPr>
      </w:pPr>
    </w:p>
    <w:p w:rsidR="00EF6B94" w:rsidRPr="003516D6" w:rsidRDefault="00EF6B94" w:rsidP="00727063">
      <w:pPr>
        <w:outlineLvl w:val="0"/>
        <w:rPr>
          <w:rFonts w:ascii="Arial" w:hAnsi="Arial" w:cs="Arial"/>
          <w:b/>
          <w:sz w:val="22"/>
          <w:szCs w:val="22"/>
          <w:lang w:val="en-G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6"/>
      </w:tblGrid>
      <w:tr w:rsidR="00727063" w:rsidRPr="00F97B8A" w:rsidTr="00D85215">
        <w:trPr>
          <w:trHeight w:val="340"/>
        </w:trPr>
        <w:tc>
          <w:tcPr>
            <w:tcW w:w="4395" w:type="dxa"/>
            <w:vMerge w:val="restart"/>
            <w:shd w:val="clear" w:color="auto" w:fill="auto"/>
            <w:vAlign w:val="center"/>
          </w:tcPr>
          <w:p w:rsidR="00727063" w:rsidRPr="00A623E6" w:rsidRDefault="00727063" w:rsidP="004E4506">
            <w:pPr>
              <w:spacing w:before="20" w:after="20"/>
              <w:outlineLvl w:val="0"/>
              <w:rPr>
                <w:rFonts w:ascii="Arial" w:hAnsi="Arial" w:cs="Arial"/>
                <w:sz w:val="18"/>
                <w:szCs w:val="18"/>
              </w:rPr>
            </w:pPr>
            <w:r w:rsidRPr="00A623E6">
              <w:rPr>
                <w:rFonts w:ascii="Arial" w:hAnsi="Arial" w:cs="Arial"/>
                <w:sz w:val="18"/>
                <w:szCs w:val="18"/>
              </w:rPr>
              <w:t>Toute l’entreprise doit-elle être certifiée ?</w:t>
            </w:r>
          </w:p>
          <w:p w:rsidR="00727063" w:rsidRPr="00184B17" w:rsidRDefault="00727063" w:rsidP="004E4506">
            <w:pPr>
              <w:spacing w:before="20" w:after="20"/>
              <w:outlineLvl w:val="0"/>
              <w:rPr>
                <w:rFonts w:ascii="Arial" w:hAnsi="Arial" w:cs="Arial"/>
                <w:sz w:val="16"/>
                <w:szCs w:val="16"/>
                <w:lang w:val="en-GB"/>
              </w:rPr>
            </w:pPr>
            <w:r w:rsidRPr="00184B17">
              <w:rPr>
                <w:rFonts w:ascii="Arial" w:hAnsi="Arial" w:cs="Arial"/>
                <w:color w:val="BFBFBF" w:themeColor="background1" w:themeShade="BF"/>
                <w:sz w:val="16"/>
                <w:szCs w:val="16"/>
                <w:lang w:val="en-GB"/>
              </w:rPr>
              <w:t xml:space="preserve">Should the whole company </w:t>
            </w:r>
            <w:r w:rsidR="00284A15">
              <w:rPr>
                <w:rFonts w:ascii="Arial" w:hAnsi="Arial" w:cs="Arial"/>
                <w:color w:val="BFBFBF" w:themeColor="background1" w:themeShade="BF"/>
                <w:sz w:val="16"/>
                <w:szCs w:val="16"/>
                <w:lang w:val="en-GB"/>
              </w:rPr>
              <w:t xml:space="preserve">QM </w:t>
            </w:r>
            <w:r w:rsidRPr="00184B17">
              <w:rPr>
                <w:rFonts w:ascii="Arial" w:hAnsi="Arial" w:cs="Arial"/>
                <w:color w:val="BFBFBF" w:themeColor="background1" w:themeShade="BF"/>
                <w:sz w:val="16"/>
                <w:szCs w:val="16"/>
                <w:lang w:val="en-GB"/>
              </w:rPr>
              <w:t>be certified?</w:t>
            </w:r>
          </w:p>
        </w:tc>
        <w:tc>
          <w:tcPr>
            <w:tcW w:w="6096" w:type="dxa"/>
            <w:tcBorders>
              <w:bottom w:val="nil"/>
            </w:tcBorders>
            <w:shd w:val="clear" w:color="auto" w:fill="auto"/>
            <w:vAlign w:val="center"/>
          </w:tcPr>
          <w:p w:rsidR="009A3FE0" w:rsidRDefault="009A3FE0" w:rsidP="009A3FE0">
            <w:pPr>
              <w:outlineLvl w:val="0"/>
              <w:rPr>
                <w:rFonts w:ascii="Arial" w:hAnsi="Arial" w:cs="Arial"/>
                <w:color w:val="BFBFBF" w:themeColor="background1" w:themeShade="BF"/>
                <w:sz w:val="16"/>
                <w:szCs w:val="16"/>
              </w:rPr>
            </w:pPr>
            <w:r w:rsidRPr="00F97B8A">
              <w:rPr>
                <w:rFonts w:ascii="Arial" w:hAnsi="Arial" w:cs="Arial"/>
                <w:sz w:val="18"/>
                <w:szCs w:val="18"/>
              </w:rPr>
              <w:t xml:space="preserve">             </w:t>
            </w:r>
            <w:r w:rsidR="00636DBB" w:rsidRPr="009A3FE0">
              <w:rPr>
                <w:rFonts w:ascii="Arial" w:hAnsi="Arial" w:cs="Arial"/>
                <w:sz w:val="18"/>
                <w:szCs w:val="18"/>
                <w:lang w:val="en-US"/>
              </w:rPr>
              <w:fldChar w:fldCharType="begin">
                <w:ffData>
                  <w:name w:val="Kontrollkästchen12"/>
                  <w:enabled/>
                  <w:calcOnExit w:val="0"/>
                  <w:checkBox>
                    <w:sizeAuto/>
                    <w:default w:val="0"/>
                  </w:checkBox>
                </w:ffData>
              </w:fldChar>
            </w:r>
            <w:r w:rsidR="00167AAE" w:rsidRPr="009A3FE0">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00636DBB" w:rsidRPr="009A3FE0">
              <w:rPr>
                <w:rFonts w:ascii="Arial" w:hAnsi="Arial" w:cs="Arial"/>
                <w:sz w:val="18"/>
                <w:szCs w:val="18"/>
                <w:lang w:val="en-US"/>
              </w:rPr>
              <w:fldChar w:fldCharType="end"/>
            </w:r>
            <w:r w:rsidR="00167AAE" w:rsidRPr="009A3FE0">
              <w:rPr>
                <w:rFonts w:ascii="Arial" w:hAnsi="Arial" w:cs="Arial"/>
                <w:sz w:val="18"/>
                <w:szCs w:val="18"/>
              </w:rPr>
              <w:t xml:space="preserve"> </w:t>
            </w:r>
            <w:r w:rsidR="00727063" w:rsidRPr="009A3FE0">
              <w:rPr>
                <w:rFonts w:ascii="Arial" w:hAnsi="Arial" w:cs="Arial"/>
                <w:sz w:val="18"/>
                <w:szCs w:val="18"/>
              </w:rPr>
              <w:t xml:space="preserve">Oui, toutes les Divisions /unite opérationnelle </w:t>
            </w:r>
            <w:r>
              <w:rPr>
                <w:rFonts w:ascii="Arial" w:hAnsi="Arial" w:cs="Arial"/>
                <w:color w:val="BFBFBF" w:themeColor="background1" w:themeShade="BF"/>
                <w:sz w:val="16"/>
                <w:szCs w:val="16"/>
              </w:rPr>
              <w:t xml:space="preserve"> </w:t>
            </w:r>
          </w:p>
          <w:p w:rsidR="00727063" w:rsidRPr="009A3FE0" w:rsidRDefault="00727063" w:rsidP="009A3FE0">
            <w:pPr>
              <w:outlineLvl w:val="0"/>
              <w:rPr>
                <w:rFonts w:ascii="Arial" w:hAnsi="Arial" w:cs="Arial"/>
                <w:sz w:val="18"/>
                <w:szCs w:val="18"/>
                <w:lang w:val="en-US"/>
              </w:rPr>
            </w:pPr>
            <w:r w:rsidRPr="00643E42">
              <w:rPr>
                <w:rFonts w:ascii="Arial" w:hAnsi="Arial" w:cs="Arial"/>
                <w:color w:val="BFBFBF" w:themeColor="background1" w:themeShade="BF"/>
                <w:sz w:val="16"/>
                <w:szCs w:val="16"/>
              </w:rPr>
              <w:t xml:space="preserve"> </w:t>
            </w:r>
            <w:r w:rsidR="009A3FE0" w:rsidRPr="00643E42">
              <w:rPr>
                <w:rFonts w:ascii="Arial" w:hAnsi="Arial" w:cs="Arial"/>
                <w:color w:val="BFBFBF" w:themeColor="background1" w:themeShade="BF"/>
                <w:sz w:val="16"/>
                <w:szCs w:val="16"/>
              </w:rPr>
              <w:t xml:space="preserve">              </w:t>
            </w:r>
            <w:r w:rsidRPr="009A3FE0">
              <w:rPr>
                <w:rFonts w:ascii="Arial" w:hAnsi="Arial" w:cs="Arial"/>
                <w:color w:val="BFBFBF" w:themeColor="background1" w:themeShade="BF"/>
                <w:sz w:val="16"/>
                <w:szCs w:val="16"/>
                <w:lang w:val="en-US"/>
              </w:rPr>
              <w:t>yes, with all divisions/operating units</w:t>
            </w:r>
          </w:p>
        </w:tc>
      </w:tr>
      <w:tr w:rsidR="00727063" w:rsidRPr="00F97B8A" w:rsidTr="00D85215">
        <w:trPr>
          <w:trHeight w:val="340"/>
        </w:trPr>
        <w:tc>
          <w:tcPr>
            <w:tcW w:w="4395" w:type="dxa"/>
            <w:vMerge/>
            <w:shd w:val="clear" w:color="auto" w:fill="auto"/>
            <w:vAlign w:val="center"/>
          </w:tcPr>
          <w:p w:rsidR="00727063" w:rsidRPr="002D491D" w:rsidRDefault="00727063" w:rsidP="004E4506">
            <w:pPr>
              <w:spacing w:before="20" w:after="20"/>
              <w:outlineLvl w:val="0"/>
              <w:rPr>
                <w:rFonts w:ascii="Arial" w:hAnsi="Arial" w:cs="Arial"/>
                <w:sz w:val="18"/>
                <w:szCs w:val="18"/>
                <w:lang w:val="en-GB"/>
              </w:rPr>
            </w:pPr>
          </w:p>
        </w:tc>
        <w:tc>
          <w:tcPr>
            <w:tcW w:w="6096" w:type="dxa"/>
            <w:tcBorders>
              <w:top w:val="nil"/>
            </w:tcBorders>
            <w:shd w:val="clear" w:color="auto" w:fill="auto"/>
            <w:vAlign w:val="center"/>
          </w:tcPr>
          <w:p w:rsidR="00727063" w:rsidRPr="009A3FE0" w:rsidRDefault="009A3FE0" w:rsidP="009A3FE0">
            <w:pPr>
              <w:outlineLvl w:val="0"/>
              <w:rPr>
                <w:rFonts w:ascii="Arial" w:hAnsi="Arial" w:cs="Arial"/>
                <w:sz w:val="18"/>
                <w:szCs w:val="18"/>
              </w:rPr>
            </w:pPr>
            <w:r w:rsidRPr="00F97B8A">
              <w:rPr>
                <w:rFonts w:ascii="Arial" w:hAnsi="Arial" w:cs="Arial"/>
                <w:sz w:val="18"/>
                <w:szCs w:val="18"/>
              </w:rPr>
              <w:t xml:space="preserve">             </w:t>
            </w:r>
            <w:r w:rsidR="00636DBB" w:rsidRPr="009A3FE0">
              <w:rPr>
                <w:rFonts w:ascii="Arial" w:hAnsi="Arial" w:cs="Arial"/>
                <w:sz w:val="18"/>
                <w:szCs w:val="18"/>
                <w:lang w:val="en-US"/>
              </w:rPr>
              <w:fldChar w:fldCharType="begin">
                <w:ffData>
                  <w:name w:val="Kontrollkästchen12"/>
                  <w:enabled/>
                  <w:calcOnExit w:val="0"/>
                  <w:checkBox>
                    <w:sizeAuto/>
                    <w:default w:val="0"/>
                  </w:checkBox>
                </w:ffData>
              </w:fldChar>
            </w:r>
            <w:r w:rsidR="00167AAE" w:rsidRPr="009A3FE0">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00636DBB" w:rsidRPr="009A3FE0">
              <w:rPr>
                <w:rFonts w:ascii="Arial" w:hAnsi="Arial" w:cs="Arial"/>
                <w:sz w:val="18"/>
                <w:szCs w:val="18"/>
                <w:lang w:val="en-US"/>
              </w:rPr>
              <w:fldChar w:fldCharType="end"/>
            </w:r>
            <w:r w:rsidR="00167AAE" w:rsidRPr="009A3FE0">
              <w:rPr>
                <w:rFonts w:ascii="Arial" w:hAnsi="Arial" w:cs="Arial"/>
                <w:sz w:val="18"/>
                <w:szCs w:val="18"/>
              </w:rPr>
              <w:t xml:space="preserve"> </w:t>
            </w:r>
            <w:r w:rsidR="00727063" w:rsidRPr="009A3FE0">
              <w:rPr>
                <w:rFonts w:ascii="Arial" w:hAnsi="Arial" w:cs="Arial"/>
                <w:sz w:val="18"/>
                <w:szCs w:val="18"/>
              </w:rPr>
              <w:t xml:space="preserve">Non uniquement  les Divisions / UO suivantes : </w:t>
            </w:r>
          </w:p>
          <w:p w:rsidR="00727063" w:rsidRDefault="00A44ED8" w:rsidP="00A44ED8">
            <w:pPr>
              <w:outlineLvl w:val="0"/>
              <w:rPr>
                <w:rFonts w:ascii="Arial" w:hAnsi="Arial" w:cs="Arial"/>
                <w:color w:val="BFBFBF" w:themeColor="background1" w:themeShade="BF"/>
                <w:sz w:val="16"/>
                <w:szCs w:val="16"/>
                <w:lang w:val="en-GB"/>
              </w:rPr>
            </w:pPr>
            <w:r w:rsidRPr="00E929A1">
              <w:rPr>
                <w:rFonts w:ascii="Arial" w:hAnsi="Arial" w:cs="Arial"/>
                <w:color w:val="BFBFBF" w:themeColor="background1" w:themeShade="BF"/>
                <w:sz w:val="16"/>
                <w:szCs w:val="16"/>
              </w:rPr>
              <w:t xml:space="preserve">                </w:t>
            </w:r>
            <w:r w:rsidR="00727063" w:rsidRPr="00771ED2">
              <w:rPr>
                <w:rFonts w:ascii="Arial" w:hAnsi="Arial" w:cs="Arial"/>
                <w:color w:val="BFBFBF" w:themeColor="background1" w:themeShade="BF"/>
                <w:sz w:val="16"/>
                <w:szCs w:val="16"/>
                <w:lang w:val="en-GB"/>
              </w:rPr>
              <w:t xml:space="preserve">no, only following divisions/operating units: </w:t>
            </w:r>
          </w:p>
          <w:p w:rsidR="00D85215" w:rsidRDefault="00D85215" w:rsidP="00A44ED8">
            <w:pPr>
              <w:outlineLvl w:val="0"/>
              <w:rPr>
                <w:rFonts w:ascii="Arial" w:hAnsi="Arial" w:cs="Arial"/>
                <w:sz w:val="18"/>
                <w:szCs w:val="18"/>
                <w:lang w:val="en-GB"/>
              </w:rPr>
            </w:pPr>
          </w:p>
          <w:p w:rsidR="00284A15" w:rsidRPr="00284A15" w:rsidRDefault="00284A15" w:rsidP="00A44ED8">
            <w:pPr>
              <w:outlineLvl w:val="0"/>
              <w:rPr>
                <w:rFonts w:ascii="Arial" w:hAnsi="Arial" w:cs="Arial"/>
                <w:sz w:val="18"/>
                <w:szCs w:val="18"/>
              </w:rPr>
            </w:pPr>
            <w:r w:rsidRPr="00284A15">
              <w:rPr>
                <w:rFonts w:ascii="Arial" w:hAnsi="Arial" w:cs="Arial"/>
                <w:sz w:val="18"/>
                <w:szCs w:val="18"/>
              </w:rPr>
              <w:t xml:space="preserve">Pour une certification partielle une </w:t>
            </w:r>
            <w:r>
              <w:rPr>
                <w:rFonts w:ascii="Arial" w:hAnsi="Arial" w:cs="Arial"/>
                <w:sz w:val="18"/>
                <w:szCs w:val="18"/>
              </w:rPr>
              <w:t>pre</w:t>
            </w:r>
            <w:r w:rsidRPr="00284A15">
              <w:rPr>
                <w:rFonts w:ascii="Arial" w:hAnsi="Arial" w:cs="Arial"/>
                <w:sz w:val="18"/>
                <w:szCs w:val="18"/>
              </w:rPr>
              <w:t>u</w:t>
            </w:r>
            <w:r>
              <w:rPr>
                <w:rFonts w:ascii="Arial" w:hAnsi="Arial" w:cs="Arial"/>
                <w:sz w:val="18"/>
                <w:szCs w:val="18"/>
              </w:rPr>
              <w:t>v</w:t>
            </w:r>
            <w:r w:rsidRPr="00284A15">
              <w:rPr>
                <w:rFonts w:ascii="Arial" w:hAnsi="Arial" w:cs="Arial"/>
                <w:sz w:val="18"/>
                <w:szCs w:val="18"/>
              </w:rPr>
              <w:t xml:space="preserve">e </w:t>
            </w:r>
            <w:r>
              <w:rPr>
                <w:rFonts w:ascii="Arial" w:hAnsi="Arial" w:cs="Arial"/>
                <w:sz w:val="18"/>
                <w:szCs w:val="18"/>
              </w:rPr>
              <w:t xml:space="preserve">de la séparation organisationnelle et opérationnelle </w:t>
            </w:r>
            <w:r w:rsidRPr="00284A15">
              <w:rPr>
                <w:rFonts w:ascii="Arial" w:hAnsi="Arial" w:cs="Arial"/>
                <w:sz w:val="18"/>
                <w:szCs w:val="18"/>
              </w:rPr>
              <w:t xml:space="preserve">est </w:t>
            </w:r>
            <w:r>
              <w:rPr>
                <w:rFonts w:ascii="Arial" w:hAnsi="Arial" w:cs="Arial"/>
                <w:sz w:val="18"/>
                <w:szCs w:val="18"/>
              </w:rPr>
              <w:t>né</w:t>
            </w:r>
            <w:r w:rsidRPr="00284A15">
              <w:rPr>
                <w:rFonts w:ascii="Arial" w:hAnsi="Arial" w:cs="Arial"/>
                <w:sz w:val="18"/>
                <w:szCs w:val="18"/>
              </w:rPr>
              <w:t>cessaire</w:t>
            </w:r>
          </w:p>
          <w:p w:rsidR="00284A15" w:rsidRDefault="00284A15" w:rsidP="00A44ED8">
            <w:pPr>
              <w:outlineLvl w:val="0"/>
              <w:rPr>
                <w:rFonts w:ascii="Arial" w:hAnsi="Arial" w:cs="Arial"/>
                <w:color w:val="D9D9D9" w:themeColor="background1" w:themeShade="D9"/>
                <w:sz w:val="16"/>
                <w:szCs w:val="16"/>
                <w:lang w:val="en-US"/>
              </w:rPr>
            </w:pPr>
            <w:r w:rsidRPr="00284A15">
              <w:rPr>
                <w:rFonts w:ascii="Arial" w:hAnsi="Arial" w:cs="Arial"/>
                <w:color w:val="D9D9D9" w:themeColor="background1" w:themeShade="D9"/>
                <w:sz w:val="16"/>
                <w:szCs w:val="16"/>
                <w:lang w:val="en-US"/>
              </w:rPr>
              <w:t>For a partly certification an evidence is necessary of the organizational and operational separation of this area</w:t>
            </w:r>
          </w:p>
          <w:p w:rsidR="00284A15" w:rsidRPr="00284A15" w:rsidRDefault="00284A15" w:rsidP="00A44ED8">
            <w:pPr>
              <w:outlineLvl w:val="0"/>
              <w:rPr>
                <w:rFonts w:ascii="Arial" w:hAnsi="Arial" w:cs="Arial"/>
                <w:sz w:val="16"/>
                <w:szCs w:val="16"/>
                <w:lang w:val="en-GB"/>
              </w:rPr>
            </w:pPr>
          </w:p>
        </w:tc>
      </w:tr>
      <w:tr w:rsidR="0012728D" w:rsidRPr="0012728D" w:rsidTr="00284A15">
        <w:trPr>
          <w:trHeight w:val="874"/>
        </w:trPr>
        <w:tc>
          <w:tcPr>
            <w:tcW w:w="4395" w:type="dxa"/>
            <w:tcBorders>
              <w:top w:val="single" w:sz="4" w:space="0" w:color="auto"/>
            </w:tcBorders>
            <w:shd w:val="clear" w:color="auto" w:fill="auto"/>
            <w:vAlign w:val="center"/>
          </w:tcPr>
          <w:p w:rsidR="0012728D" w:rsidRDefault="0012728D" w:rsidP="004E4506">
            <w:pPr>
              <w:spacing w:before="20" w:after="20"/>
              <w:outlineLvl w:val="0"/>
              <w:rPr>
                <w:rFonts w:ascii="Arial" w:hAnsi="Arial" w:cs="Arial"/>
                <w:sz w:val="18"/>
                <w:szCs w:val="18"/>
              </w:rPr>
            </w:pPr>
            <w:r w:rsidRPr="0012728D">
              <w:rPr>
                <w:rFonts w:ascii="Arial" w:hAnsi="Arial" w:cs="Arial"/>
                <w:sz w:val="18"/>
                <w:szCs w:val="18"/>
              </w:rPr>
              <w:t xml:space="preserve">Quelle structure de certification avec vous ? </w:t>
            </w:r>
          </w:p>
          <w:p w:rsidR="0012728D" w:rsidRPr="0012728D" w:rsidRDefault="0012728D" w:rsidP="004E4506">
            <w:pPr>
              <w:spacing w:before="20" w:after="20"/>
              <w:outlineLvl w:val="0"/>
              <w:rPr>
                <w:rFonts w:ascii="Arial" w:hAnsi="Arial" w:cs="Arial"/>
                <w:sz w:val="16"/>
                <w:szCs w:val="16"/>
                <w:lang w:val="en-US"/>
              </w:rPr>
            </w:pPr>
            <w:r w:rsidRPr="0012728D">
              <w:rPr>
                <w:rFonts w:ascii="Arial" w:hAnsi="Arial" w:cs="Arial"/>
                <w:color w:val="D9D9D9" w:themeColor="background1" w:themeShade="D9"/>
                <w:sz w:val="16"/>
                <w:szCs w:val="16"/>
                <w:lang w:val="en-US"/>
              </w:rPr>
              <w:t>Which certification structure do you have?</w:t>
            </w:r>
          </w:p>
        </w:tc>
        <w:tc>
          <w:tcPr>
            <w:tcW w:w="6096" w:type="dxa"/>
            <w:tcBorders>
              <w:top w:val="single" w:sz="4" w:space="0" w:color="auto"/>
              <w:bottom w:val="single" w:sz="4" w:space="0" w:color="auto"/>
            </w:tcBorders>
            <w:shd w:val="clear" w:color="auto" w:fill="auto"/>
          </w:tcPr>
          <w:p w:rsidR="0012728D" w:rsidRPr="0012728D" w:rsidRDefault="00636DBB" w:rsidP="0012728D">
            <w:pPr>
              <w:outlineLvl w:val="0"/>
              <w:rPr>
                <w:rFonts w:ascii="Arial" w:hAnsi="Arial" w:cs="Arial"/>
                <w:sz w:val="18"/>
                <w:szCs w:val="18"/>
              </w:rPr>
            </w:pPr>
            <w:r w:rsidRPr="008F00A3">
              <w:rPr>
                <w:rFonts w:ascii="Arial" w:hAnsi="Arial" w:cs="Arial"/>
                <w:sz w:val="18"/>
                <w:szCs w:val="18"/>
                <w:lang w:val="en-US"/>
              </w:rPr>
              <w:fldChar w:fldCharType="begin">
                <w:ffData>
                  <w:name w:val="Kontrollkästchen9"/>
                  <w:enabled/>
                  <w:calcOnExit w:val="0"/>
                  <w:checkBox>
                    <w:sizeAuto/>
                    <w:default w:val="0"/>
                  </w:checkBox>
                </w:ffData>
              </w:fldChar>
            </w:r>
            <w:r w:rsidR="0012728D" w:rsidRPr="0012728D">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sidRPr="0012728D">
              <w:rPr>
                <w:rFonts w:ascii="Arial" w:hAnsi="Arial" w:cs="Arial"/>
                <w:sz w:val="18"/>
                <w:szCs w:val="18"/>
              </w:rPr>
              <w:t xml:space="preserve"> Single Site                                            </w:t>
            </w:r>
            <w:r w:rsidR="009A3FE0">
              <w:rPr>
                <w:rFonts w:ascii="Arial" w:hAnsi="Arial" w:cs="Arial"/>
                <w:sz w:val="18"/>
                <w:szCs w:val="18"/>
              </w:rPr>
              <w:t xml:space="preserve"> </w:t>
            </w:r>
            <w:r w:rsidRPr="008F00A3">
              <w:rPr>
                <w:rFonts w:ascii="Arial" w:hAnsi="Arial" w:cs="Arial"/>
                <w:sz w:val="18"/>
                <w:szCs w:val="18"/>
                <w:lang w:val="en-US"/>
              </w:rPr>
              <w:fldChar w:fldCharType="begin">
                <w:ffData>
                  <w:name w:val="Kontrollkästchen9"/>
                  <w:enabled/>
                  <w:calcOnExit w:val="0"/>
                  <w:checkBox>
                    <w:sizeAuto/>
                    <w:default w:val="0"/>
                  </w:checkBox>
                </w:ffData>
              </w:fldChar>
            </w:r>
            <w:r w:rsidR="0012728D" w:rsidRPr="0012728D">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sidRPr="0012728D">
              <w:rPr>
                <w:rFonts w:ascii="Arial" w:hAnsi="Arial" w:cs="Arial"/>
                <w:sz w:val="18"/>
                <w:szCs w:val="18"/>
              </w:rPr>
              <w:t xml:space="preserve"> Campus Site</w:t>
            </w:r>
          </w:p>
          <w:p w:rsidR="0012728D" w:rsidRPr="0012728D" w:rsidRDefault="00636DBB" w:rsidP="0012728D">
            <w:pPr>
              <w:outlineLvl w:val="0"/>
              <w:rPr>
                <w:rFonts w:ascii="Arial" w:hAnsi="Arial" w:cs="Arial"/>
                <w:sz w:val="18"/>
                <w:szCs w:val="18"/>
              </w:rPr>
            </w:pPr>
            <w:r w:rsidRPr="008F00A3">
              <w:rPr>
                <w:rFonts w:ascii="Arial" w:hAnsi="Arial" w:cs="Arial"/>
                <w:sz w:val="18"/>
                <w:szCs w:val="18"/>
                <w:lang w:val="en-US"/>
              </w:rPr>
              <w:fldChar w:fldCharType="begin">
                <w:ffData>
                  <w:name w:val="Kontrollkästchen9"/>
                  <w:enabled/>
                  <w:calcOnExit w:val="0"/>
                  <w:checkBox>
                    <w:sizeAuto/>
                    <w:default w:val="0"/>
                  </w:checkBox>
                </w:ffData>
              </w:fldChar>
            </w:r>
            <w:r w:rsidR="0012728D" w:rsidRPr="0012728D">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Pr>
                <w:rFonts w:ascii="Arial" w:hAnsi="Arial" w:cs="Arial"/>
                <w:sz w:val="18"/>
                <w:szCs w:val="18"/>
              </w:rPr>
              <w:t xml:space="preserve"> Multi Site</w:t>
            </w:r>
            <w:r w:rsidR="0012728D" w:rsidRPr="0012728D">
              <w:rPr>
                <w:rFonts w:ascii="Arial" w:hAnsi="Arial" w:cs="Arial"/>
                <w:sz w:val="18"/>
                <w:szCs w:val="18"/>
              </w:rPr>
              <w:t xml:space="preserve">                                              </w:t>
            </w:r>
            <w:r w:rsidR="0012728D">
              <w:rPr>
                <w:rFonts w:ascii="Arial" w:hAnsi="Arial" w:cs="Arial"/>
                <w:sz w:val="18"/>
                <w:szCs w:val="18"/>
              </w:rPr>
              <w:t xml:space="preserve"> </w:t>
            </w:r>
            <w:r w:rsidRPr="008F00A3">
              <w:rPr>
                <w:rFonts w:ascii="Arial" w:hAnsi="Arial" w:cs="Arial"/>
                <w:sz w:val="18"/>
                <w:szCs w:val="18"/>
                <w:lang w:val="en-US"/>
              </w:rPr>
              <w:fldChar w:fldCharType="begin">
                <w:ffData>
                  <w:name w:val="Kontrollkästchen9"/>
                  <w:enabled/>
                  <w:calcOnExit w:val="0"/>
                  <w:checkBox>
                    <w:sizeAuto/>
                    <w:default w:val="0"/>
                  </w:checkBox>
                </w:ffData>
              </w:fldChar>
            </w:r>
            <w:r w:rsidR="0012728D" w:rsidRPr="0012728D">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sidRPr="0012728D">
              <w:rPr>
                <w:rFonts w:ascii="Arial" w:hAnsi="Arial" w:cs="Arial"/>
                <w:sz w:val="18"/>
                <w:szCs w:val="18"/>
              </w:rPr>
              <w:t xml:space="preserve"> Complex Site</w:t>
            </w:r>
          </w:p>
          <w:p w:rsidR="0012728D" w:rsidRPr="0012728D" w:rsidRDefault="00636DBB" w:rsidP="0012728D">
            <w:pPr>
              <w:spacing w:before="60" w:after="60"/>
              <w:outlineLvl w:val="0"/>
              <w:rPr>
                <w:rFonts w:ascii="Arial" w:hAnsi="Arial" w:cs="Arial"/>
                <w:sz w:val="18"/>
                <w:szCs w:val="18"/>
              </w:rPr>
            </w:pPr>
            <w:r w:rsidRPr="008F00A3">
              <w:rPr>
                <w:rFonts w:ascii="Arial" w:hAnsi="Arial" w:cs="Arial"/>
                <w:sz w:val="18"/>
                <w:szCs w:val="18"/>
                <w:lang w:val="en-US"/>
              </w:rPr>
              <w:fldChar w:fldCharType="begin">
                <w:ffData>
                  <w:name w:val="Kontrollkästchen9"/>
                  <w:enabled/>
                  <w:calcOnExit w:val="0"/>
                  <w:checkBox>
                    <w:sizeAuto/>
                    <w:default w:val="0"/>
                  </w:checkBox>
                </w:ffData>
              </w:fldChar>
            </w:r>
            <w:r w:rsidR="0012728D" w:rsidRPr="0012728D">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sidRPr="0012728D">
              <w:rPr>
                <w:rFonts w:ascii="Arial" w:hAnsi="Arial" w:cs="Arial"/>
                <w:sz w:val="18"/>
                <w:szCs w:val="18"/>
              </w:rPr>
              <w:t xml:space="preserve"> Several Site </w:t>
            </w:r>
          </w:p>
        </w:tc>
      </w:tr>
      <w:tr w:rsidR="0012728D" w:rsidRPr="0012728D" w:rsidTr="003B5AE1">
        <w:trPr>
          <w:trHeight w:val="2063"/>
        </w:trPr>
        <w:tc>
          <w:tcPr>
            <w:tcW w:w="4395" w:type="dxa"/>
            <w:tcBorders>
              <w:top w:val="single" w:sz="4" w:space="0" w:color="auto"/>
            </w:tcBorders>
            <w:shd w:val="clear" w:color="auto" w:fill="auto"/>
            <w:vAlign w:val="center"/>
          </w:tcPr>
          <w:p w:rsidR="0012728D" w:rsidRDefault="0012728D" w:rsidP="004E4506">
            <w:pPr>
              <w:spacing w:before="20" w:after="20"/>
              <w:outlineLvl w:val="0"/>
              <w:rPr>
                <w:rFonts w:ascii="Arial" w:hAnsi="Arial" w:cs="Arial"/>
                <w:sz w:val="18"/>
                <w:szCs w:val="18"/>
              </w:rPr>
            </w:pPr>
            <w:r>
              <w:rPr>
                <w:rFonts w:ascii="Arial" w:hAnsi="Arial" w:cs="Arial"/>
                <w:sz w:val="18"/>
                <w:szCs w:val="18"/>
              </w:rPr>
              <w:lastRenderedPageBreak/>
              <w:t xml:space="preserve">Avez-vous un numéro OASIS OIN ? </w:t>
            </w:r>
          </w:p>
          <w:p w:rsidR="0012728D" w:rsidRPr="0012728D" w:rsidRDefault="0012728D" w:rsidP="004E4506">
            <w:pPr>
              <w:spacing w:before="20" w:after="20"/>
              <w:outlineLvl w:val="0"/>
              <w:rPr>
                <w:rFonts w:ascii="Arial" w:hAnsi="Arial" w:cs="Arial"/>
                <w:sz w:val="16"/>
                <w:szCs w:val="16"/>
                <w:lang w:val="en-US"/>
              </w:rPr>
            </w:pPr>
            <w:r w:rsidRPr="0012728D">
              <w:rPr>
                <w:rFonts w:ascii="Arial" w:hAnsi="Arial" w:cs="Arial"/>
                <w:color w:val="D9D9D9" w:themeColor="background1" w:themeShade="D9"/>
                <w:sz w:val="16"/>
                <w:szCs w:val="16"/>
                <w:lang w:val="en-US"/>
              </w:rPr>
              <w:t>Do you have already an OASIS OIN number?</w:t>
            </w:r>
          </w:p>
        </w:tc>
        <w:tc>
          <w:tcPr>
            <w:tcW w:w="6096" w:type="dxa"/>
            <w:tcBorders>
              <w:top w:val="single" w:sz="4" w:space="0" w:color="auto"/>
              <w:bottom w:val="single" w:sz="4" w:space="0" w:color="auto"/>
            </w:tcBorders>
            <w:shd w:val="clear" w:color="auto" w:fill="auto"/>
          </w:tcPr>
          <w:p w:rsidR="0012728D" w:rsidRDefault="00636DBB" w:rsidP="0012728D">
            <w:pPr>
              <w:spacing w:before="60" w:after="60"/>
              <w:outlineLvl w:val="0"/>
              <w:rPr>
                <w:rFonts w:ascii="Arial" w:hAnsi="Arial" w:cs="Arial"/>
                <w:sz w:val="18"/>
                <w:szCs w:val="18"/>
              </w:rPr>
            </w:pPr>
            <w:r w:rsidRPr="008F00A3">
              <w:rPr>
                <w:rFonts w:ascii="Arial" w:hAnsi="Arial" w:cs="Arial"/>
                <w:sz w:val="18"/>
                <w:szCs w:val="18"/>
                <w:lang w:val="en-US"/>
              </w:rPr>
              <w:fldChar w:fldCharType="begin">
                <w:ffData>
                  <w:name w:val="Kontrollkästchen9"/>
                  <w:enabled/>
                  <w:calcOnExit w:val="0"/>
                  <w:checkBox>
                    <w:sizeAuto/>
                    <w:default w:val="0"/>
                  </w:checkBox>
                </w:ffData>
              </w:fldChar>
            </w:r>
            <w:r w:rsidR="0012728D" w:rsidRPr="0012728D">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sidRPr="0012728D">
              <w:rPr>
                <w:rFonts w:ascii="Arial" w:hAnsi="Arial" w:cs="Arial"/>
                <w:sz w:val="18"/>
                <w:szCs w:val="18"/>
              </w:rPr>
              <w:t xml:space="preserve"> Oui, </w:t>
            </w:r>
            <w:r w:rsidR="00560177">
              <w:rPr>
                <w:rFonts w:ascii="Arial" w:hAnsi="Arial" w:cs="Arial"/>
                <w:sz w:val="18"/>
                <w:szCs w:val="18"/>
              </w:rPr>
              <w:t xml:space="preserve">Merci de communiquer le </w:t>
            </w:r>
            <w:r w:rsidR="0012728D" w:rsidRPr="0012728D">
              <w:rPr>
                <w:rFonts w:ascii="Arial" w:hAnsi="Arial" w:cs="Arial"/>
                <w:sz w:val="18"/>
                <w:szCs w:val="18"/>
              </w:rPr>
              <w:t>N° OIN</w:t>
            </w:r>
            <w:r w:rsidR="00560177">
              <w:rPr>
                <w:rFonts w:ascii="Arial" w:hAnsi="Arial" w:cs="Arial"/>
                <w:sz w:val="18"/>
                <w:szCs w:val="18"/>
              </w:rPr>
              <w:t xml:space="preserve"> de chaque site</w:t>
            </w:r>
            <w:r w:rsidR="0012728D" w:rsidRPr="0012728D">
              <w:rPr>
                <w:rFonts w:ascii="Arial" w:hAnsi="Arial" w:cs="Arial"/>
                <w:sz w:val="18"/>
                <w:szCs w:val="18"/>
              </w:rPr>
              <w:t xml:space="preserve"> : </w:t>
            </w:r>
          </w:p>
          <w:p w:rsidR="0012728D" w:rsidRDefault="0012728D" w:rsidP="0012728D">
            <w:pPr>
              <w:spacing w:before="60" w:after="60"/>
              <w:outlineLvl w:val="0"/>
              <w:rPr>
                <w:rFonts w:ascii="Arial" w:hAnsi="Arial" w:cs="Arial"/>
                <w:color w:val="D9D9D9" w:themeColor="background1" w:themeShade="D9"/>
                <w:sz w:val="16"/>
                <w:szCs w:val="16"/>
                <w:lang w:val="en-US"/>
              </w:rPr>
            </w:pPr>
            <w:r w:rsidRPr="0012728D">
              <w:rPr>
                <w:rFonts w:ascii="Arial" w:hAnsi="Arial" w:cs="Arial"/>
                <w:color w:val="D9D9D9" w:themeColor="background1" w:themeShade="D9"/>
                <w:sz w:val="16"/>
                <w:szCs w:val="16"/>
                <w:lang w:val="en-US"/>
              </w:rPr>
              <w:t xml:space="preserve">yes, </w:t>
            </w:r>
            <w:r w:rsidR="00560177">
              <w:rPr>
                <w:rFonts w:ascii="Arial" w:hAnsi="Arial" w:cs="Arial"/>
                <w:color w:val="D9D9D9" w:themeColor="background1" w:themeShade="D9"/>
                <w:sz w:val="16"/>
                <w:szCs w:val="16"/>
                <w:lang w:val="en-US"/>
              </w:rPr>
              <w:t xml:space="preserve">please provide the OIN number of each site :  </w:t>
            </w:r>
          </w:p>
          <w:p w:rsidR="00560177" w:rsidRDefault="00560177" w:rsidP="0012728D">
            <w:pPr>
              <w:spacing w:before="60" w:after="60"/>
              <w:outlineLvl w:val="0"/>
              <w:rPr>
                <w:rFonts w:ascii="Arial" w:hAnsi="Arial" w:cs="Arial"/>
                <w:color w:val="D9D9D9" w:themeColor="background1" w:themeShade="D9"/>
                <w:sz w:val="16"/>
                <w:szCs w:val="16"/>
                <w:lang w:val="en-US"/>
              </w:rPr>
            </w:pPr>
          </w:p>
          <w:p w:rsidR="003B5AE1" w:rsidRDefault="003B5AE1" w:rsidP="0012728D">
            <w:pPr>
              <w:spacing w:before="60" w:after="60"/>
              <w:outlineLvl w:val="0"/>
              <w:rPr>
                <w:rFonts w:ascii="Arial" w:hAnsi="Arial" w:cs="Arial"/>
                <w:color w:val="D9D9D9" w:themeColor="background1" w:themeShade="D9"/>
                <w:sz w:val="16"/>
                <w:szCs w:val="16"/>
                <w:lang w:val="en-US"/>
              </w:rPr>
            </w:pPr>
          </w:p>
          <w:p w:rsidR="003B5AE1" w:rsidRDefault="003B5AE1" w:rsidP="0012728D">
            <w:pPr>
              <w:spacing w:before="60" w:after="60"/>
              <w:outlineLvl w:val="0"/>
              <w:rPr>
                <w:rFonts w:ascii="Arial" w:hAnsi="Arial" w:cs="Arial"/>
                <w:color w:val="D9D9D9" w:themeColor="background1" w:themeShade="D9"/>
                <w:sz w:val="16"/>
                <w:szCs w:val="16"/>
                <w:lang w:val="en-US"/>
              </w:rPr>
            </w:pPr>
          </w:p>
          <w:p w:rsidR="003B5AE1" w:rsidRDefault="003B5AE1" w:rsidP="0012728D">
            <w:pPr>
              <w:spacing w:before="60" w:after="60"/>
              <w:outlineLvl w:val="0"/>
              <w:rPr>
                <w:rFonts w:ascii="Arial" w:hAnsi="Arial" w:cs="Arial"/>
                <w:color w:val="D9D9D9" w:themeColor="background1" w:themeShade="D9"/>
                <w:sz w:val="16"/>
                <w:szCs w:val="16"/>
                <w:lang w:val="en-US"/>
              </w:rPr>
            </w:pPr>
          </w:p>
          <w:p w:rsidR="0012728D" w:rsidRPr="0012728D" w:rsidRDefault="00636DBB" w:rsidP="0012728D">
            <w:pPr>
              <w:spacing w:before="60" w:after="60"/>
              <w:outlineLvl w:val="0"/>
              <w:rPr>
                <w:rFonts w:ascii="Arial" w:hAnsi="Arial" w:cs="Arial"/>
                <w:color w:val="D9D9D9" w:themeColor="background1" w:themeShade="D9"/>
                <w:sz w:val="16"/>
                <w:szCs w:val="16"/>
                <w:lang w:val="en-US"/>
              </w:rPr>
            </w:pPr>
            <w:r w:rsidRPr="008F00A3">
              <w:rPr>
                <w:rFonts w:ascii="Arial" w:hAnsi="Arial" w:cs="Arial"/>
                <w:sz w:val="18"/>
                <w:szCs w:val="18"/>
                <w:lang w:val="en-US"/>
              </w:rPr>
              <w:fldChar w:fldCharType="begin">
                <w:ffData>
                  <w:name w:val="Kontrollkästchen10"/>
                  <w:enabled/>
                  <w:calcOnExit w:val="0"/>
                  <w:checkBox>
                    <w:sizeAuto/>
                    <w:default w:val="0"/>
                  </w:checkBox>
                </w:ffData>
              </w:fldChar>
            </w:r>
            <w:r w:rsidR="0012728D"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2728D" w:rsidRPr="008F00A3">
              <w:rPr>
                <w:rFonts w:ascii="Arial" w:hAnsi="Arial" w:cs="Arial"/>
                <w:sz w:val="18"/>
                <w:szCs w:val="18"/>
                <w:lang w:val="en-US"/>
              </w:rPr>
              <w:t xml:space="preserve"> No</w:t>
            </w:r>
            <w:r w:rsidR="0012728D">
              <w:rPr>
                <w:rFonts w:ascii="Arial" w:hAnsi="Arial" w:cs="Arial"/>
                <w:sz w:val="18"/>
                <w:szCs w:val="18"/>
                <w:lang w:val="en-US"/>
              </w:rPr>
              <w:t xml:space="preserve">n </w:t>
            </w:r>
            <w:r w:rsidR="0012728D" w:rsidRPr="0012728D">
              <w:rPr>
                <w:rFonts w:ascii="Arial" w:hAnsi="Arial" w:cs="Arial"/>
                <w:color w:val="D9D9D9" w:themeColor="background1" w:themeShade="D9"/>
                <w:sz w:val="16"/>
                <w:szCs w:val="16"/>
                <w:lang w:val="en-US"/>
              </w:rPr>
              <w:t>/No</w:t>
            </w:r>
          </w:p>
          <w:p w:rsidR="0012728D" w:rsidRPr="0012728D" w:rsidRDefault="0012728D" w:rsidP="0012728D">
            <w:pPr>
              <w:spacing w:before="60" w:after="60"/>
              <w:outlineLvl w:val="0"/>
              <w:rPr>
                <w:rFonts w:ascii="Arial" w:hAnsi="Arial" w:cs="Arial"/>
                <w:sz w:val="18"/>
                <w:szCs w:val="18"/>
                <w:lang w:val="en-US"/>
              </w:rPr>
            </w:pPr>
          </w:p>
        </w:tc>
      </w:tr>
      <w:tr w:rsidR="0012728D" w:rsidRPr="00F97B8A" w:rsidTr="00284A15">
        <w:trPr>
          <w:trHeight w:val="874"/>
        </w:trPr>
        <w:tc>
          <w:tcPr>
            <w:tcW w:w="4395" w:type="dxa"/>
            <w:tcBorders>
              <w:top w:val="single" w:sz="4" w:space="0" w:color="auto"/>
            </w:tcBorders>
            <w:shd w:val="clear" w:color="auto" w:fill="auto"/>
            <w:vAlign w:val="center"/>
          </w:tcPr>
          <w:p w:rsidR="0012728D" w:rsidRPr="00643E42" w:rsidRDefault="0012728D" w:rsidP="004E4506">
            <w:pPr>
              <w:spacing w:before="20" w:after="20"/>
              <w:outlineLvl w:val="0"/>
              <w:rPr>
                <w:rFonts w:ascii="Arial" w:hAnsi="Arial" w:cs="Arial"/>
                <w:sz w:val="18"/>
                <w:szCs w:val="18"/>
                <w:lang w:val="en-US"/>
              </w:rPr>
            </w:pPr>
            <w:r w:rsidRPr="0012728D">
              <w:rPr>
                <w:rFonts w:ascii="Arial" w:hAnsi="Arial" w:cs="Arial"/>
                <w:sz w:val="18"/>
                <w:szCs w:val="18"/>
              </w:rPr>
              <w:t xml:space="preserve">Quelle est/sera la personne administratrice OASIS ? </w:t>
            </w:r>
            <w:r w:rsidRPr="00643E42">
              <w:rPr>
                <w:rFonts w:ascii="Arial" w:hAnsi="Arial" w:cs="Arial"/>
                <w:color w:val="D9D9D9" w:themeColor="background1" w:themeShade="D9"/>
                <w:sz w:val="16"/>
                <w:szCs w:val="16"/>
                <w:lang w:val="en-US"/>
              </w:rPr>
              <w:t>Who is/ will be the OASIS administrator?</w:t>
            </w:r>
          </w:p>
        </w:tc>
        <w:tc>
          <w:tcPr>
            <w:tcW w:w="6096" w:type="dxa"/>
            <w:tcBorders>
              <w:top w:val="single" w:sz="4" w:space="0" w:color="auto"/>
              <w:bottom w:val="single" w:sz="4" w:space="0" w:color="auto"/>
            </w:tcBorders>
            <w:shd w:val="clear" w:color="auto" w:fill="auto"/>
          </w:tcPr>
          <w:p w:rsidR="0012728D" w:rsidRPr="00643E42" w:rsidRDefault="0012728D" w:rsidP="0012728D">
            <w:pPr>
              <w:spacing w:before="60" w:after="60"/>
              <w:outlineLvl w:val="0"/>
              <w:rPr>
                <w:rFonts w:ascii="Arial" w:hAnsi="Arial" w:cs="Arial"/>
                <w:sz w:val="18"/>
                <w:szCs w:val="18"/>
                <w:lang w:val="en-US"/>
              </w:rPr>
            </w:pPr>
          </w:p>
        </w:tc>
      </w:tr>
      <w:tr w:rsidR="00D43980" w:rsidRPr="0012728D" w:rsidTr="00D43980">
        <w:trPr>
          <w:trHeight w:val="874"/>
        </w:trPr>
        <w:tc>
          <w:tcPr>
            <w:tcW w:w="4395" w:type="dxa"/>
            <w:tcBorders>
              <w:top w:val="single" w:sz="4" w:space="0" w:color="auto"/>
            </w:tcBorders>
            <w:shd w:val="clear" w:color="auto" w:fill="auto"/>
            <w:vAlign w:val="center"/>
          </w:tcPr>
          <w:p w:rsidR="00D43980" w:rsidRDefault="00D43980" w:rsidP="00D43980">
            <w:pPr>
              <w:spacing w:before="20" w:after="20"/>
              <w:outlineLvl w:val="0"/>
              <w:rPr>
                <w:rFonts w:ascii="Arial" w:hAnsi="Arial" w:cs="Arial"/>
                <w:sz w:val="18"/>
                <w:szCs w:val="18"/>
                <w:lang w:val="en-US"/>
              </w:rPr>
            </w:pPr>
            <w:r w:rsidRPr="0012728D">
              <w:rPr>
                <w:rFonts w:ascii="Arial" w:hAnsi="Arial" w:cs="Arial"/>
                <w:sz w:val="18"/>
                <w:szCs w:val="18"/>
              </w:rPr>
              <w:t>Y a t’</w:t>
            </w:r>
            <w:r>
              <w:rPr>
                <w:rFonts w:ascii="Arial" w:hAnsi="Arial" w:cs="Arial"/>
                <w:sz w:val="18"/>
                <w:szCs w:val="18"/>
              </w:rPr>
              <w:t xml:space="preserve"> </w:t>
            </w:r>
            <w:r w:rsidRPr="0012728D">
              <w:rPr>
                <w:rFonts w:ascii="Arial" w:hAnsi="Arial" w:cs="Arial"/>
                <w:sz w:val="18"/>
                <w:szCs w:val="18"/>
              </w:rPr>
              <w:t>il de</w:t>
            </w:r>
            <w:r>
              <w:rPr>
                <w:rFonts w:ascii="Arial" w:hAnsi="Arial" w:cs="Arial"/>
                <w:sz w:val="18"/>
                <w:szCs w:val="18"/>
              </w:rPr>
              <w:t>s p</w:t>
            </w:r>
            <w:r w:rsidRPr="0012728D">
              <w:rPr>
                <w:rFonts w:ascii="Arial" w:hAnsi="Arial" w:cs="Arial"/>
                <w:sz w:val="18"/>
                <w:szCs w:val="18"/>
              </w:rPr>
              <w:t>r</w:t>
            </w:r>
            <w:r>
              <w:rPr>
                <w:rFonts w:ascii="Arial" w:hAnsi="Arial" w:cs="Arial"/>
                <w:sz w:val="18"/>
                <w:szCs w:val="18"/>
              </w:rPr>
              <w:t>o</w:t>
            </w:r>
            <w:r w:rsidRPr="0012728D">
              <w:rPr>
                <w:rFonts w:ascii="Arial" w:hAnsi="Arial" w:cs="Arial"/>
                <w:sz w:val="18"/>
                <w:szCs w:val="18"/>
              </w:rPr>
              <w:t xml:space="preserve">cessus externalisé pour les sites à certifier ? </w:t>
            </w:r>
            <w:r w:rsidRPr="0012728D">
              <w:rPr>
                <w:rFonts w:ascii="Arial" w:hAnsi="Arial" w:cs="Arial"/>
                <w:sz w:val="18"/>
                <w:szCs w:val="18"/>
                <w:lang w:val="en-US"/>
              </w:rPr>
              <w:t>(ex : stockage</w:t>
            </w:r>
            <w:r>
              <w:rPr>
                <w:rFonts w:ascii="Arial" w:hAnsi="Arial" w:cs="Arial"/>
                <w:sz w:val="18"/>
                <w:szCs w:val="18"/>
                <w:lang w:val="en-US"/>
              </w:rPr>
              <w:t xml:space="preserve">, atelier deporté) </w:t>
            </w:r>
          </w:p>
          <w:p w:rsidR="00D43980" w:rsidRPr="0012728D" w:rsidRDefault="00D43980" w:rsidP="00D43980">
            <w:pPr>
              <w:spacing w:before="20" w:after="20"/>
              <w:outlineLvl w:val="0"/>
              <w:rPr>
                <w:rFonts w:ascii="Arial" w:hAnsi="Arial" w:cs="Arial"/>
                <w:sz w:val="18"/>
                <w:szCs w:val="18"/>
                <w:lang w:val="en-US"/>
              </w:rPr>
            </w:pPr>
            <w:r w:rsidRPr="00D43980">
              <w:rPr>
                <w:rFonts w:ascii="Arial" w:hAnsi="Arial" w:cs="Arial"/>
                <w:color w:val="D9D9D9" w:themeColor="background1" w:themeShade="D9"/>
                <w:sz w:val="16"/>
                <w:szCs w:val="16"/>
                <w:lang w:val="en-US"/>
              </w:rPr>
              <w:t>Are there outsourced processes for the sites that are to be certified?</w:t>
            </w:r>
            <w:r w:rsidRPr="00D43980">
              <w:rPr>
                <w:rFonts w:ascii="Arial" w:hAnsi="Arial" w:cs="Arial"/>
                <w:color w:val="D9D9D9" w:themeColor="background1" w:themeShade="D9"/>
                <w:sz w:val="16"/>
                <w:szCs w:val="16"/>
                <w:lang w:val="en-US"/>
              </w:rPr>
              <w:br/>
              <w:t>(Eg warehouse, rented production hall)</w:t>
            </w:r>
          </w:p>
        </w:tc>
        <w:tc>
          <w:tcPr>
            <w:tcW w:w="6096" w:type="dxa"/>
            <w:tcBorders>
              <w:top w:val="single" w:sz="4" w:space="0" w:color="auto"/>
              <w:bottom w:val="single" w:sz="4" w:space="0" w:color="auto"/>
            </w:tcBorders>
            <w:shd w:val="clear" w:color="auto" w:fill="auto"/>
          </w:tcPr>
          <w:p w:rsidR="00D43980" w:rsidRPr="00643E42" w:rsidRDefault="00636DBB" w:rsidP="00D43980">
            <w:pPr>
              <w:spacing w:before="60" w:after="60"/>
              <w:outlineLvl w:val="0"/>
              <w:rPr>
                <w:rFonts w:ascii="Arial" w:hAnsi="Arial" w:cs="Arial"/>
                <w:color w:val="BFBFBF" w:themeColor="background1" w:themeShade="BF"/>
                <w:sz w:val="16"/>
                <w:szCs w:val="16"/>
              </w:rPr>
            </w:pPr>
            <w:r w:rsidRPr="00D43980">
              <w:rPr>
                <w:rFonts w:ascii="Arial" w:hAnsi="Arial" w:cs="Arial"/>
                <w:sz w:val="18"/>
                <w:szCs w:val="18"/>
                <w:lang w:val="en-US"/>
              </w:rPr>
              <w:fldChar w:fldCharType="begin">
                <w:ffData>
                  <w:name w:val=""/>
                  <w:enabled/>
                  <w:calcOnExit w:val="0"/>
                  <w:checkBox>
                    <w:sizeAuto/>
                    <w:default w:val="0"/>
                  </w:checkBox>
                </w:ffData>
              </w:fldChar>
            </w:r>
            <w:r w:rsidR="00D43980" w:rsidRPr="00643E42">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D43980">
              <w:rPr>
                <w:rFonts w:ascii="Arial" w:hAnsi="Arial" w:cs="Arial"/>
                <w:sz w:val="18"/>
                <w:szCs w:val="18"/>
                <w:lang w:val="en-US"/>
              </w:rPr>
              <w:fldChar w:fldCharType="end"/>
            </w:r>
            <w:r w:rsidR="00D43980" w:rsidRPr="00643E42">
              <w:rPr>
                <w:rFonts w:ascii="Arial" w:hAnsi="Arial" w:cs="Arial"/>
                <w:sz w:val="18"/>
                <w:szCs w:val="18"/>
              </w:rPr>
              <w:t xml:space="preserve"> Oui, merci de compléter le site et les fonctions et effectif(s) :     </w:t>
            </w:r>
          </w:p>
          <w:p w:rsidR="00D43980" w:rsidRPr="00D43980" w:rsidRDefault="00D43980" w:rsidP="00221806">
            <w:pPr>
              <w:spacing w:before="60" w:after="60"/>
              <w:outlineLvl w:val="0"/>
              <w:rPr>
                <w:rFonts w:ascii="Arial" w:hAnsi="Arial" w:cs="Arial"/>
                <w:color w:val="D9D9D9" w:themeColor="background1" w:themeShade="D9"/>
                <w:sz w:val="16"/>
                <w:szCs w:val="16"/>
                <w:lang w:val="en-US"/>
              </w:rPr>
            </w:pPr>
            <w:r w:rsidRPr="00D43980">
              <w:rPr>
                <w:rFonts w:ascii="Arial" w:hAnsi="Arial" w:cs="Arial"/>
                <w:color w:val="D9D9D9" w:themeColor="background1" w:themeShade="D9"/>
                <w:sz w:val="16"/>
                <w:szCs w:val="16"/>
                <w:lang w:val="en-US"/>
              </w:rPr>
              <w:t>yes, please complete location(s) and function(s) including the no. of employees:</w:t>
            </w:r>
          </w:p>
          <w:p w:rsidR="00D43980" w:rsidRDefault="00636DBB" w:rsidP="00221806">
            <w:pPr>
              <w:ind w:left="252"/>
              <w:outlineLvl w:val="0"/>
              <w:rPr>
                <w:rFonts w:ascii="Arial" w:hAnsi="Arial" w:cs="Arial"/>
                <w:sz w:val="22"/>
                <w:szCs w:val="18"/>
                <w:lang w:val="en-US"/>
              </w:rPr>
            </w:pPr>
            <w:r w:rsidRPr="008F00A3">
              <w:rPr>
                <w:rFonts w:ascii="Arial" w:hAnsi="Arial" w:cs="Arial"/>
                <w:sz w:val="22"/>
                <w:szCs w:val="18"/>
                <w:lang w:val="en-US"/>
              </w:rPr>
              <w:fldChar w:fldCharType="begin">
                <w:ffData>
                  <w:name w:val="Text8"/>
                  <w:enabled/>
                  <w:calcOnExit w:val="0"/>
                  <w:textInput/>
                </w:ffData>
              </w:fldChar>
            </w:r>
            <w:r w:rsidR="00D43980" w:rsidRPr="008F00A3">
              <w:rPr>
                <w:rFonts w:ascii="Arial" w:hAnsi="Arial" w:cs="Arial"/>
                <w:sz w:val="22"/>
                <w:szCs w:val="18"/>
                <w:lang w:val="en-US"/>
              </w:rPr>
              <w:instrText xml:space="preserve"> FORMTEXT </w:instrText>
            </w:r>
            <w:r w:rsidRPr="008F00A3">
              <w:rPr>
                <w:rFonts w:ascii="Arial" w:hAnsi="Arial" w:cs="Arial"/>
                <w:sz w:val="22"/>
                <w:szCs w:val="18"/>
                <w:lang w:val="en-US"/>
              </w:rPr>
            </w:r>
            <w:r w:rsidRPr="008F00A3">
              <w:rPr>
                <w:rFonts w:ascii="Arial" w:hAnsi="Arial" w:cs="Arial"/>
                <w:sz w:val="22"/>
                <w:szCs w:val="18"/>
                <w:lang w:val="en-US"/>
              </w:rPr>
              <w:fldChar w:fldCharType="separate"/>
            </w:r>
            <w:r w:rsidR="00D43980" w:rsidRPr="008F00A3">
              <w:rPr>
                <w:rFonts w:ascii="Arial" w:hAnsi="Arial" w:cs="Arial"/>
                <w:noProof/>
                <w:sz w:val="22"/>
                <w:szCs w:val="18"/>
                <w:lang w:val="en-US"/>
              </w:rPr>
              <w:t> </w:t>
            </w:r>
            <w:r w:rsidR="00D43980" w:rsidRPr="008F00A3">
              <w:rPr>
                <w:rFonts w:ascii="Arial" w:hAnsi="Arial" w:cs="Arial"/>
                <w:noProof/>
                <w:sz w:val="22"/>
                <w:szCs w:val="18"/>
                <w:lang w:val="en-US"/>
              </w:rPr>
              <w:t> </w:t>
            </w:r>
            <w:r w:rsidR="00D43980" w:rsidRPr="008F00A3">
              <w:rPr>
                <w:rFonts w:ascii="Arial" w:hAnsi="Arial" w:cs="Arial"/>
                <w:noProof/>
                <w:sz w:val="22"/>
                <w:szCs w:val="18"/>
                <w:lang w:val="en-US"/>
              </w:rPr>
              <w:t> </w:t>
            </w:r>
            <w:r w:rsidR="00D43980" w:rsidRPr="008F00A3">
              <w:rPr>
                <w:rFonts w:ascii="Arial" w:hAnsi="Arial" w:cs="Arial"/>
                <w:noProof/>
                <w:sz w:val="22"/>
                <w:szCs w:val="18"/>
                <w:lang w:val="en-US"/>
              </w:rPr>
              <w:t> </w:t>
            </w:r>
            <w:r w:rsidR="00D43980" w:rsidRPr="008F00A3">
              <w:rPr>
                <w:rFonts w:ascii="Arial" w:hAnsi="Arial" w:cs="Arial"/>
                <w:noProof/>
                <w:sz w:val="22"/>
                <w:szCs w:val="18"/>
                <w:lang w:val="en-US"/>
              </w:rPr>
              <w:t> </w:t>
            </w:r>
            <w:r w:rsidRPr="008F00A3">
              <w:rPr>
                <w:rFonts w:ascii="Arial" w:hAnsi="Arial" w:cs="Arial"/>
                <w:sz w:val="22"/>
                <w:szCs w:val="18"/>
                <w:lang w:val="en-US"/>
              </w:rPr>
              <w:fldChar w:fldCharType="end"/>
            </w:r>
          </w:p>
          <w:p w:rsidR="00D43980" w:rsidRPr="008F00A3" w:rsidRDefault="00167AAE" w:rsidP="00167AAE">
            <w:pPr>
              <w:outlineLvl w:val="0"/>
              <w:rPr>
                <w:rFonts w:ascii="Arial" w:hAnsi="Arial" w:cs="Arial"/>
                <w:sz w:val="18"/>
                <w:szCs w:val="18"/>
                <w:lang w:val="en-US"/>
              </w:rPr>
            </w:pPr>
            <w:r>
              <w:rPr>
                <w:rFonts w:ascii="Arial" w:hAnsi="Arial" w:cs="Arial"/>
                <w:sz w:val="18"/>
                <w:szCs w:val="18"/>
                <w:lang w:val="en-US"/>
              </w:rPr>
              <w:t xml:space="preserve"> </w:t>
            </w:r>
            <w:r w:rsidR="00636DBB" w:rsidRPr="008F00A3">
              <w:rPr>
                <w:rFonts w:ascii="Arial" w:hAnsi="Arial" w:cs="Arial"/>
                <w:sz w:val="18"/>
                <w:szCs w:val="18"/>
                <w:lang w:val="en-US"/>
              </w:rPr>
              <w:fldChar w:fldCharType="begin">
                <w:ffData>
                  <w:name w:val="Kontrollkästchen12"/>
                  <w:enabled/>
                  <w:calcOnExit w:val="0"/>
                  <w:checkBox>
                    <w:sizeAuto/>
                    <w:default w:val="0"/>
                  </w:checkBox>
                </w:ffData>
              </w:fldChar>
            </w:r>
            <w:r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00636DBB" w:rsidRPr="008F00A3">
              <w:rPr>
                <w:rFonts w:ascii="Arial" w:hAnsi="Arial" w:cs="Arial"/>
                <w:sz w:val="18"/>
                <w:szCs w:val="18"/>
                <w:lang w:val="en-US"/>
              </w:rPr>
              <w:fldChar w:fldCharType="end"/>
            </w:r>
            <w:r>
              <w:rPr>
                <w:rFonts w:ascii="Arial" w:hAnsi="Arial" w:cs="Arial"/>
                <w:sz w:val="18"/>
                <w:szCs w:val="18"/>
                <w:lang w:val="en-US"/>
              </w:rPr>
              <w:t xml:space="preserve"> </w:t>
            </w:r>
            <w:r w:rsidR="00D43980" w:rsidRPr="00A44ED8">
              <w:rPr>
                <w:rFonts w:ascii="Arial" w:hAnsi="Arial" w:cs="Arial"/>
                <w:sz w:val="18"/>
                <w:szCs w:val="18"/>
              </w:rPr>
              <w:t xml:space="preserve">Non  </w:t>
            </w:r>
            <w:r w:rsidR="00D43980" w:rsidRPr="00A44ED8">
              <w:rPr>
                <w:rFonts w:ascii="Arial" w:hAnsi="Arial" w:cs="Arial"/>
                <w:color w:val="BFBFBF" w:themeColor="background1" w:themeShade="BF"/>
                <w:sz w:val="18"/>
                <w:szCs w:val="18"/>
              </w:rPr>
              <w:t>/ no</w:t>
            </w:r>
          </w:p>
        </w:tc>
      </w:tr>
      <w:tr w:rsidR="00D43980" w:rsidRPr="002D491D" w:rsidTr="00D85215">
        <w:trPr>
          <w:trHeight w:val="939"/>
        </w:trPr>
        <w:tc>
          <w:tcPr>
            <w:tcW w:w="4395" w:type="dxa"/>
            <w:vMerge w:val="restart"/>
            <w:tcBorders>
              <w:top w:val="single" w:sz="4" w:space="0" w:color="auto"/>
            </w:tcBorders>
            <w:shd w:val="clear" w:color="auto" w:fill="auto"/>
            <w:vAlign w:val="center"/>
          </w:tcPr>
          <w:p w:rsidR="00D43980" w:rsidRDefault="00D43980" w:rsidP="004E4506">
            <w:pPr>
              <w:spacing w:before="20" w:after="20"/>
              <w:outlineLvl w:val="0"/>
              <w:rPr>
                <w:rFonts w:ascii="Arial" w:hAnsi="Arial" w:cs="Arial"/>
                <w:sz w:val="18"/>
                <w:szCs w:val="18"/>
                <w:lang w:val="en-GB"/>
              </w:rPr>
            </w:pPr>
            <w:r w:rsidRPr="00727063">
              <w:rPr>
                <w:rFonts w:ascii="Arial" w:hAnsi="Arial" w:cs="Arial"/>
                <w:sz w:val="18"/>
                <w:szCs w:val="18"/>
              </w:rPr>
              <w:t xml:space="preserve">Avez-vous des sites autres sites à intégrer dans le périmétre concerné ? </w:t>
            </w:r>
            <w:r>
              <w:rPr>
                <w:rFonts w:ascii="Arial" w:hAnsi="Arial" w:cs="Arial"/>
                <w:sz w:val="18"/>
                <w:szCs w:val="18"/>
                <w:lang w:val="en-GB"/>
              </w:rPr>
              <w:t>(ex : site de maintenance)</w:t>
            </w:r>
          </w:p>
          <w:p w:rsidR="00D43980" w:rsidRPr="00771ED2" w:rsidRDefault="00D43980" w:rsidP="004E4506">
            <w:pPr>
              <w:spacing w:before="20" w:after="20"/>
              <w:outlineLvl w:val="0"/>
              <w:rPr>
                <w:rFonts w:ascii="Arial" w:hAnsi="Arial" w:cs="Arial"/>
                <w:sz w:val="16"/>
                <w:szCs w:val="16"/>
              </w:rPr>
            </w:pPr>
            <w:r>
              <w:rPr>
                <w:rFonts w:ascii="Arial" w:hAnsi="Arial" w:cs="Arial"/>
                <w:sz w:val="18"/>
                <w:szCs w:val="18"/>
                <w:lang w:val="en-GB"/>
              </w:rPr>
              <w:t xml:space="preserve"> </w:t>
            </w:r>
            <w:r w:rsidRPr="00771ED2">
              <w:rPr>
                <w:rFonts w:ascii="Arial" w:hAnsi="Arial" w:cs="Arial"/>
                <w:color w:val="BFBFBF" w:themeColor="background1" w:themeShade="BF"/>
                <w:sz w:val="16"/>
                <w:szCs w:val="16"/>
                <w:lang w:val="en-GB"/>
              </w:rPr>
              <w:t>Do you have additional companies on the certified sites, which have to in the business field? (e. g. subsidiaries for maintenance</w:t>
            </w:r>
            <w:r w:rsidRPr="00771ED2">
              <w:rPr>
                <w:rFonts w:ascii="Arial" w:hAnsi="Arial" w:cs="Arial"/>
                <w:color w:val="BFBFBF" w:themeColor="background1" w:themeShade="BF"/>
                <w:sz w:val="16"/>
                <w:szCs w:val="16"/>
              </w:rPr>
              <w:t>)</w:t>
            </w:r>
          </w:p>
        </w:tc>
        <w:tc>
          <w:tcPr>
            <w:tcW w:w="6096" w:type="dxa"/>
            <w:tcBorders>
              <w:top w:val="single" w:sz="4" w:space="0" w:color="auto"/>
              <w:bottom w:val="nil"/>
            </w:tcBorders>
            <w:shd w:val="clear" w:color="auto" w:fill="auto"/>
          </w:tcPr>
          <w:p w:rsidR="00D43980" w:rsidRPr="00167AAE" w:rsidRDefault="00636DBB" w:rsidP="00167AAE">
            <w:pPr>
              <w:spacing w:before="60" w:after="60"/>
              <w:ind w:left="360"/>
              <w:outlineLvl w:val="0"/>
              <w:rPr>
                <w:rFonts w:ascii="Arial" w:hAnsi="Arial" w:cs="Arial"/>
                <w:color w:val="BFBFBF" w:themeColor="background1" w:themeShade="BF"/>
                <w:sz w:val="16"/>
                <w:szCs w:val="16"/>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D43980" w:rsidRPr="00D43980">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D43980" w:rsidRPr="00D43980">
              <w:rPr>
                <w:rFonts w:ascii="Arial" w:hAnsi="Arial" w:cs="Arial"/>
                <w:sz w:val="18"/>
                <w:szCs w:val="18"/>
              </w:rPr>
              <w:t xml:space="preserve"> Oui, merci de compléter le nom du site et les effectifs dédiés  par site :     </w:t>
            </w:r>
            <w:r w:rsidR="00D43980" w:rsidRPr="00D43980">
              <w:rPr>
                <w:rFonts w:ascii="Arial" w:hAnsi="Arial" w:cs="Arial"/>
                <w:color w:val="BFBFBF" w:themeColor="background1" w:themeShade="BF"/>
                <w:sz w:val="16"/>
                <w:szCs w:val="16"/>
              </w:rPr>
              <w:t>yes, please complete company name including the no. of employees:</w:t>
            </w:r>
          </w:p>
        </w:tc>
      </w:tr>
      <w:tr w:rsidR="00D43980" w:rsidRPr="002D491D" w:rsidTr="00D85215">
        <w:trPr>
          <w:trHeight w:val="293"/>
        </w:trPr>
        <w:tc>
          <w:tcPr>
            <w:tcW w:w="4395" w:type="dxa"/>
            <w:vMerge/>
            <w:tcBorders>
              <w:bottom w:val="single" w:sz="4" w:space="0" w:color="auto"/>
            </w:tcBorders>
            <w:shd w:val="clear" w:color="auto" w:fill="auto"/>
            <w:vAlign w:val="center"/>
          </w:tcPr>
          <w:p w:rsidR="00D43980" w:rsidRPr="002D491D" w:rsidRDefault="00D43980" w:rsidP="004E4506">
            <w:pPr>
              <w:spacing w:before="20" w:after="20"/>
              <w:outlineLvl w:val="0"/>
              <w:rPr>
                <w:rFonts w:ascii="Arial" w:hAnsi="Arial" w:cs="Arial"/>
                <w:sz w:val="18"/>
                <w:szCs w:val="18"/>
              </w:rPr>
            </w:pPr>
          </w:p>
        </w:tc>
        <w:tc>
          <w:tcPr>
            <w:tcW w:w="6096" w:type="dxa"/>
            <w:tcBorders>
              <w:top w:val="nil"/>
              <w:bottom w:val="single" w:sz="4" w:space="0" w:color="auto"/>
            </w:tcBorders>
            <w:shd w:val="clear" w:color="auto" w:fill="auto"/>
            <w:vAlign w:val="center"/>
          </w:tcPr>
          <w:p w:rsidR="00D43980" w:rsidRPr="00D43980" w:rsidRDefault="00167AAE" w:rsidP="00167AAE">
            <w:pPr>
              <w:outlineLvl w:val="0"/>
              <w:rPr>
                <w:rFonts w:ascii="Arial" w:hAnsi="Arial" w:cs="Arial"/>
                <w:sz w:val="18"/>
                <w:szCs w:val="18"/>
              </w:rPr>
            </w:pPr>
            <w:r w:rsidRPr="00167AAE">
              <w:rPr>
                <w:rFonts w:ascii="Arial" w:hAnsi="Arial" w:cs="Arial"/>
                <w:sz w:val="18"/>
                <w:szCs w:val="18"/>
              </w:rPr>
              <w:t xml:space="preserve">        </w:t>
            </w:r>
            <w:r w:rsidR="00636DBB" w:rsidRPr="008F00A3">
              <w:rPr>
                <w:rFonts w:ascii="Arial" w:hAnsi="Arial" w:cs="Arial"/>
                <w:sz w:val="18"/>
                <w:szCs w:val="18"/>
                <w:lang w:val="en-US"/>
              </w:rPr>
              <w:fldChar w:fldCharType="begin">
                <w:ffData>
                  <w:name w:val="Kontrollkästchen12"/>
                  <w:enabled/>
                  <w:calcOnExit w:val="0"/>
                  <w:checkBox>
                    <w:sizeAuto/>
                    <w:default w:val="0"/>
                  </w:checkBox>
                </w:ffData>
              </w:fldChar>
            </w:r>
            <w:r w:rsidR="00D43980"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00636DBB" w:rsidRPr="008F00A3">
              <w:rPr>
                <w:rFonts w:ascii="Arial" w:hAnsi="Arial" w:cs="Arial"/>
                <w:sz w:val="18"/>
                <w:szCs w:val="18"/>
                <w:lang w:val="en-US"/>
              </w:rPr>
              <w:fldChar w:fldCharType="end"/>
            </w:r>
            <w:r w:rsidR="00D43980" w:rsidRPr="00D43980">
              <w:rPr>
                <w:rFonts w:ascii="Arial" w:hAnsi="Arial" w:cs="Arial"/>
                <w:sz w:val="18"/>
                <w:szCs w:val="18"/>
              </w:rPr>
              <w:t xml:space="preserve">Non </w:t>
            </w:r>
            <w:r w:rsidR="00D43980" w:rsidRPr="00D43980">
              <w:rPr>
                <w:rFonts w:ascii="Arial" w:hAnsi="Arial" w:cs="Arial"/>
                <w:color w:val="BFBFBF" w:themeColor="background1" w:themeShade="BF"/>
                <w:sz w:val="16"/>
                <w:szCs w:val="16"/>
              </w:rPr>
              <w:t>/  no</w:t>
            </w:r>
          </w:p>
        </w:tc>
      </w:tr>
      <w:tr w:rsidR="00D43980" w:rsidRPr="00D43980" w:rsidTr="00D85215">
        <w:trPr>
          <w:trHeight w:val="762"/>
        </w:trPr>
        <w:tc>
          <w:tcPr>
            <w:tcW w:w="4395" w:type="dxa"/>
            <w:tcBorders>
              <w:top w:val="single" w:sz="4" w:space="0" w:color="auto"/>
            </w:tcBorders>
            <w:shd w:val="clear" w:color="auto" w:fill="auto"/>
            <w:vAlign w:val="center"/>
          </w:tcPr>
          <w:p w:rsidR="00D43980" w:rsidRDefault="00D43980" w:rsidP="00D43980">
            <w:pPr>
              <w:spacing w:before="20" w:after="20"/>
              <w:outlineLvl w:val="0"/>
              <w:rPr>
                <w:rFonts w:ascii="Arial" w:hAnsi="Arial" w:cs="Arial"/>
                <w:sz w:val="18"/>
                <w:szCs w:val="18"/>
                <w:lang w:val="en-US"/>
              </w:rPr>
            </w:pPr>
            <w:r w:rsidRPr="00D43980">
              <w:rPr>
                <w:rFonts w:ascii="Arial" w:hAnsi="Arial" w:cs="Arial"/>
                <w:sz w:val="18"/>
                <w:szCs w:val="18"/>
              </w:rPr>
              <w:t xml:space="preserve">Avez-vous d’autres structures sur le même site et devant être intégré dans le champ du certificat? </w:t>
            </w:r>
            <w:r w:rsidRPr="00D43980">
              <w:rPr>
                <w:rFonts w:ascii="Arial" w:hAnsi="Arial" w:cs="Arial"/>
                <w:sz w:val="18"/>
                <w:szCs w:val="18"/>
                <w:lang w:val="en-US"/>
              </w:rPr>
              <w:t xml:space="preserve">(ex filiale pour la maintenance) </w:t>
            </w:r>
          </w:p>
          <w:p w:rsidR="00D43980" w:rsidRPr="00D43980" w:rsidRDefault="00D43980" w:rsidP="00D43980">
            <w:pPr>
              <w:spacing w:before="20" w:after="20"/>
              <w:outlineLvl w:val="0"/>
              <w:rPr>
                <w:rFonts w:ascii="Arial" w:hAnsi="Arial" w:cs="Arial"/>
                <w:color w:val="D9D9D9" w:themeColor="background1" w:themeShade="D9"/>
                <w:sz w:val="16"/>
                <w:szCs w:val="16"/>
                <w:lang w:val="en-US"/>
              </w:rPr>
            </w:pPr>
            <w:r w:rsidRPr="00D43980">
              <w:rPr>
                <w:rFonts w:ascii="Arial" w:hAnsi="Arial" w:cs="Arial"/>
                <w:color w:val="D9D9D9" w:themeColor="background1" w:themeShade="D9"/>
                <w:sz w:val="16"/>
                <w:szCs w:val="16"/>
                <w:lang w:val="en-US"/>
              </w:rPr>
              <w:t>Do you have additional companies at the sites to be certified which are to fall within the scope of the certificate?</w:t>
            </w:r>
          </w:p>
          <w:p w:rsidR="00D43980" w:rsidRPr="00771ED2" w:rsidRDefault="00D43980" w:rsidP="00D43980">
            <w:pPr>
              <w:spacing w:before="20" w:after="20"/>
              <w:outlineLvl w:val="0"/>
              <w:rPr>
                <w:rFonts w:ascii="Arial" w:hAnsi="Arial" w:cs="Arial"/>
                <w:sz w:val="18"/>
                <w:szCs w:val="18"/>
              </w:rPr>
            </w:pPr>
            <w:r w:rsidRPr="00D43980">
              <w:rPr>
                <w:rFonts w:ascii="Arial" w:hAnsi="Arial" w:cs="Arial"/>
                <w:color w:val="D9D9D9" w:themeColor="background1" w:themeShade="D9"/>
                <w:sz w:val="16"/>
                <w:szCs w:val="16"/>
              </w:rPr>
              <w:t>(Eg subsidiary for maintenance)</w:t>
            </w:r>
          </w:p>
        </w:tc>
        <w:tc>
          <w:tcPr>
            <w:tcW w:w="6096" w:type="dxa"/>
            <w:tcBorders>
              <w:top w:val="single" w:sz="4" w:space="0" w:color="auto"/>
              <w:bottom w:val="nil"/>
            </w:tcBorders>
            <w:shd w:val="clear" w:color="auto" w:fill="auto"/>
            <w:vAlign w:val="center"/>
          </w:tcPr>
          <w:p w:rsidR="00D43980" w:rsidRDefault="00636DBB" w:rsidP="00D43980">
            <w:pPr>
              <w:outlineLvl w:val="0"/>
              <w:rPr>
                <w:rFonts w:ascii="Arial" w:hAnsi="Arial" w:cs="Arial"/>
                <w:sz w:val="18"/>
                <w:szCs w:val="18"/>
              </w:rPr>
            </w:pPr>
            <w:r w:rsidRPr="00D43980">
              <w:rPr>
                <w:rFonts w:ascii="Arial" w:hAnsi="Arial" w:cs="Arial"/>
                <w:sz w:val="18"/>
                <w:szCs w:val="18"/>
                <w:lang w:val="en-US"/>
              </w:rPr>
              <w:fldChar w:fldCharType="begin">
                <w:ffData>
                  <w:name w:val="Kontrollkästchen11"/>
                  <w:enabled/>
                  <w:calcOnExit w:val="0"/>
                  <w:checkBox>
                    <w:sizeAuto/>
                    <w:default w:val="0"/>
                  </w:checkBox>
                </w:ffData>
              </w:fldChar>
            </w:r>
            <w:r w:rsidR="00D43980" w:rsidRPr="00D43980">
              <w:rPr>
                <w:rFonts w:ascii="Arial" w:hAnsi="Arial" w:cs="Arial"/>
                <w:sz w:val="18"/>
                <w:szCs w:val="18"/>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D43980">
              <w:rPr>
                <w:rFonts w:ascii="Arial" w:hAnsi="Arial" w:cs="Arial"/>
                <w:sz w:val="18"/>
                <w:szCs w:val="18"/>
                <w:lang w:val="en-US"/>
              </w:rPr>
              <w:fldChar w:fldCharType="end"/>
            </w:r>
            <w:r w:rsidR="00D43980" w:rsidRPr="00D43980">
              <w:rPr>
                <w:rFonts w:ascii="Arial" w:hAnsi="Arial" w:cs="Arial"/>
                <w:sz w:val="18"/>
                <w:szCs w:val="18"/>
              </w:rPr>
              <w:t xml:space="preserve">  Oui, merci de </w:t>
            </w:r>
            <w:r w:rsidR="00D43980">
              <w:rPr>
                <w:rFonts w:ascii="Arial" w:hAnsi="Arial" w:cs="Arial"/>
                <w:sz w:val="18"/>
                <w:szCs w:val="18"/>
              </w:rPr>
              <w:t>complé</w:t>
            </w:r>
            <w:r w:rsidR="00D43980" w:rsidRPr="00D43980">
              <w:rPr>
                <w:rFonts w:ascii="Arial" w:hAnsi="Arial" w:cs="Arial"/>
                <w:sz w:val="18"/>
                <w:szCs w:val="18"/>
              </w:rPr>
              <w:t>ter le nom de l’entrepri</w:t>
            </w:r>
            <w:r w:rsidR="00D43980">
              <w:rPr>
                <w:rFonts w:ascii="Arial" w:hAnsi="Arial" w:cs="Arial"/>
                <w:sz w:val="18"/>
                <w:szCs w:val="18"/>
              </w:rPr>
              <w:t xml:space="preserve">se et les effectifs concernés   : </w:t>
            </w:r>
          </w:p>
          <w:p w:rsidR="00D43980" w:rsidRDefault="00D43980" w:rsidP="00D43980">
            <w:pPr>
              <w:outlineLvl w:val="0"/>
              <w:rPr>
                <w:rFonts w:ascii="Arial" w:hAnsi="Arial" w:cs="Arial"/>
                <w:color w:val="D9D9D9" w:themeColor="background1" w:themeShade="D9"/>
                <w:sz w:val="16"/>
                <w:szCs w:val="16"/>
                <w:lang w:val="en-US"/>
              </w:rPr>
            </w:pPr>
            <w:r w:rsidRPr="00D43980">
              <w:rPr>
                <w:rFonts w:ascii="Arial" w:hAnsi="Arial" w:cs="Arial"/>
                <w:color w:val="D9D9D9" w:themeColor="background1" w:themeShade="D9"/>
                <w:sz w:val="16"/>
                <w:szCs w:val="16"/>
                <w:lang w:val="en-US"/>
              </w:rPr>
              <w:t>yes, please complete company name including the no. of employees:</w:t>
            </w:r>
          </w:p>
          <w:p w:rsidR="00D43980" w:rsidRDefault="00D43980" w:rsidP="00D43980">
            <w:pPr>
              <w:outlineLvl w:val="0"/>
              <w:rPr>
                <w:rFonts w:ascii="Arial" w:hAnsi="Arial" w:cs="Arial"/>
                <w:sz w:val="16"/>
                <w:szCs w:val="16"/>
                <w:lang w:val="en-US"/>
              </w:rPr>
            </w:pPr>
          </w:p>
          <w:p w:rsidR="00D43980" w:rsidRPr="00D43980" w:rsidRDefault="00636DBB" w:rsidP="00D43980">
            <w:pPr>
              <w:outlineLvl w:val="0"/>
              <w:rPr>
                <w:rFonts w:ascii="Arial" w:hAnsi="Arial" w:cs="Arial"/>
                <w:sz w:val="16"/>
                <w:szCs w:val="16"/>
                <w:lang w:val="en-US"/>
              </w:rPr>
            </w:pPr>
            <w:r w:rsidRPr="008F00A3">
              <w:rPr>
                <w:rFonts w:ascii="Arial" w:hAnsi="Arial" w:cs="Arial"/>
                <w:sz w:val="18"/>
                <w:szCs w:val="18"/>
                <w:lang w:val="en-US"/>
              </w:rPr>
              <w:fldChar w:fldCharType="begin">
                <w:ffData>
                  <w:name w:val=""/>
                  <w:enabled/>
                  <w:calcOnExit w:val="0"/>
                  <w:checkBox>
                    <w:sizeAuto/>
                    <w:default w:val="0"/>
                  </w:checkBox>
                </w:ffData>
              </w:fldChar>
            </w:r>
            <w:r w:rsidR="00D43980"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D43980" w:rsidRPr="008F00A3">
              <w:rPr>
                <w:rFonts w:ascii="Arial" w:hAnsi="Arial" w:cs="Arial"/>
                <w:sz w:val="18"/>
                <w:szCs w:val="18"/>
                <w:lang w:val="en-US"/>
              </w:rPr>
              <w:t xml:space="preserve"> </w:t>
            </w:r>
            <w:r w:rsidR="00D43980">
              <w:rPr>
                <w:rFonts w:ascii="Arial" w:hAnsi="Arial" w:cs="Arial"/>
                <w:sz w:val="18"/>
                <w:szCs w:val="18"/>
                <w:lang w:val="en-US"/>
              </w:rPr>
              <w:t xml:space="preserve">Non </w:t>
            </w:r>
            <w:r w:rsidR="00D43980" w:rsidRPr="00D43980">
              <w:rPr>
                <w:rFonts w:ascii="Arial" w:hAnsi="Arial" w:cs="Arial"/>
                <w:color w:val="D9D9D9" w:themeColor="background1" w:themeShade="D9"/>
                <w:sz w:val="16"/>
                <w:szCs w:val="16"/>
                <w:lang w:val="en-US"/>
              </w:rPr>
              <w:t xml:space="preserve">/ No </w:t>
            </w:r>
          </w:p>
        </w:tc>
      </w:tr>
      <w:tr w:rsidR="00D43980" w:rsidRPr="00771ED2" w:rsidTr="00D85215">
        <w:trPr>
          <w:trHeight w:val="762"/>
        </w:trPr>
        <w:tc>
          <w:tcPr>
            <w:tcW w:w="4395" w:type="dxa"/>
            <w:vMerge w:val="restart"/>
            <w:tcBorders>
              <w:top w:val="single" w:sz="4" w:space="0" w:color="auto"/>
            </w:tcBorders>
            <w:shd w:val="clear" w:color="auto" w:fill="auto"/>
            <w:vAlign w:val="center"/>
          </w:tcPr>
          <w:p w:rsidR="00D43980" w:rsidRPr="00771ED2" w:rsidRDefault="00D43980" w:rsidP="004E4506">
            <w:pPr>
              <w:spacing w:before="20" w:after="20"/>
              <w:outlineLvl w:val="0"/>
              <w:rPr>
                <w:rFonts w:ascii="Arial" w:hAnsi="Arial" w:cs="Arial"/>
                <w:sz w:val="18"/>
                <w:szCs w:val="18"/>
              </w:rPr>
            </w:pPr>
            <w:r w:rsidRPr="00771ED2">
              <w:rPr>
                <w:rFonts w:ascii="Arial" w:hAnsi="Arial" w:cs="Arial"/>
                <w:sz w:val="18"/>
                <w:szCs w:val="18"/>
              </w:rPr>
              <w:t xml:space="preserve">Développez-vous des produits ou services ? </w:t>
            </w:r>
          </w:p>
          <w:p w:rsidR="00D43980" w:rsidRPr="00643E42" w:rsidRDefault="00D43980" w:rsidP="004E4506">
            <w:pPr>
              <w:spacing w:before="20" w:after="20"/>
              <w:outlineLvl w:val="0"/>
              <w:rPr>
                <w:rFonts w:ascii="Arial" w:hAnsi="Arial" w:cs="Arial"/>
                <w:sz w:val="16"/>
                <w:szCs w:val="16"/>
                <w:lang w:val="en-US"/>
              </w:rPr>
            </w:pPr>
            <w:r w:rsidRPr="00643E42">
              <w:rPr>
                <w:rFonts w:ascii="Arial" w:hAnsi="Arial" w:cs="Arial"/>
                <w:color w:val="BFBFBF" w:themeColor="background1" w:themeShade="BF"/>
                <w:sz w:val="16"/>
                <w:szCs w:val="16"/>
                <w:lang w:val="en-US"/>
              </w:rPr>
              <w:t>Do you develop products or services?</w:t>
            </w:r>
          </w:p>
        </w:tc>
        <w:tc>
          <w:tcPr>
            <w:tcW w:w="6096" w:type="dxa"/>
            <w:tcBorders>
              <w:top w:val="single" w:sz="4" w:space="0" w:color="auto"/>
              <w:bottom w:val="nil"/>
            </w:tcBorders>
            <w:shd w:val="clear" w:color="auto" w:fill="auto"/>
            <w:vAlign w:val="center"/>
          </w:tcPr>
          <w:p w:rsidR="00D43980" w:rsidRPr="00D43980" w:rsidRDefault="00636DBB" w:rsidP="00167AAE">
            <w:pPr>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D43980"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D43980">
              <w:rPr>
                <w:rFonts w:ascii="Arial" w:hAnsi="Arial" w:cs="Arial"/>
                <w:sz w:val="18"/>
                <w:szCs w:val="18"/>
                <w:lang w:val="en-US"/>
              </w:rPr>
              <w:t xml:space="preserve"> </w:t>
            </w:r>
            <w:r w:rsidR="00D43980" w:rsidRPr="00D43980">
              <w:rPr>
                <w:rFonts w:ascii="Arial" w:hAnsi="Arial" w:cs="Arial"/>
                <w:sz w:val="18"/>
                <w:szCs w:val="18"/>
              </w:rPr>
              <w:t xml:space="preserve">Oui  </w:t>
            </w:r>
            <w:r w:rsidR="00D43980" w:rsidRPr="00D43980">
              <w:rPr>
                <w:rFonts w:ascii="Arial" w:hAnsi="Arial" w:cs="Arial"/>
                <w:color w:val="BFBFBF" w:themeColor="background1" w:themeShade="BF"/>
                <w:sz w:val="16"/>
                <w:szCs w:val="16"/>
              </w:rPr>
              <w:t>/ yes</w:t>
            </w:r>
          </w:p>
        </w:tc>
      </w:tr>
      <w:tr w:rsidR="00D43980" w:rsidRPr="00771ED2" w:rsidTr="00D85215">
        <w:trPr>
          <w:trHeight w:val="194"/>
        </w:trPr>
        <w:tc>
          <w:tcPr>
            <w:tcW w:w="4395" w:type="dxa"/>
            <w:vMerge/>
            <w:tcBorders>
              <w:bottom w:val="single" w:sz="4" w:space="0" w:color="auto"/>
            </w:tcBorders>
            <w:shd w:val="clear" w:color="auto" w:fill="auto"/>
            <w:vAlign w:val="center"/>
          </w:tcPr>
          <w:p w:rsidR="00D43980" w:rsidRPr="00D43980" w:rsidRDefault="00D43980" w:rsidP="004E4506">
            <w:pPr>
              <w:spacing w:before="20" w:after="20"/>
              <w:outlineLvl w:val="0"/>
              <w:rPr>
                <w:rFonts w:ascii="Arial" w:hAnsi="Arial" w:cs="Arial"/>
                <w:sz w:val="18"/>
                <w:szCs w:val="18"/>
              </w:rPr>
            </w:pPr>
          </w:p>
        </w:tc>
        <w:tc>
          <w:tcPr>
            <w:tcW w:w="6096" w:type="dxa"/>
            <w:tcBorders>
              <w:top w:val="nil"/>
              <w:bottom w:val="single" w:sz="4" w:space="0" w:color="auto"/>
            </w:tcBorders>
            <w:shd w:val="clear" w:color="auto" w:fill="auto"/>
            <w:vAlign w:val="center"/>
          </w:tcPr>
          <w:p w:rsidR="00D43980" w:rsidRPr="00D43980" w:rsidRDefault="00636DBB" w:rsidP="00167AAE">
            <w:pPr>
              <w:outlineLvl w:val="0"/>
              <w:rPr>
                <w:rFonts w:ascii="Arial" w:hAnsi="Arial" w:cs="Arial"/>
                <w:sz w:val="18"/>
                <w:szCs w:val="18"/>
                <w:lang w:val="en-US"/>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D43980"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D43980">
              <w:rPr>
                <w:rFonts w:ascii="Arial" w:hAnsi="Arial" w:cs="Arial"/>
                <w:sz w:val="18"/>
                <w:szCs w:val="18"/>
                <w:lang w:val="en-US"/>
              </w:rPr>
              <w:t xml:space="preserve"> </w:t>
            </w:r>
            <w:r w:rsidR="00D43980" w:rsidRPr="00D43980">
              <w:rPr>
                <w:rFonts w:ascii="Arial" w:hAnsi="Arial" w:cs="Arial"/>
                <w:sz w:val="18"/>
                <w:szCs w:val="18"/>
              </w:rPr>
              <w:t xml:space="preserve">Non </w:t>
            </w:r>
            <w:r w:rsidR="00D43980" w:rsidRPr="00D43980">
              <w:rPr>
                <w:rFonts w:ascii="Arial" w:hAnsi="Arial" w:cs="Arial"/>
                <w:color w:val="BFBFBF" w:themeColor="background1" w:themeShade="BF"/>
                <w:sz w:val="16"/>
                <w:szCs w:val="16"/>
              </w:rPr>
              <w:t xml:space="preserve">/ </w:t>
            </w:r>
            <w:r w:rsidR="00D43980" w:rsidRPr="00D43980">
              <w:rPr>
                <w:rFonts w:ascii="Arial" w:hAnsi="Arial" w:cs="Arial"/>
                <w:color w:val="BFBFBF" w:themeColor="background1" w:themeShade="BF"/>
                <w:sz w:val="16"/>
                <w:szCs w:val="16"/>
                <w:lang w:val="en-US"/>
              </w:rPr>
              <w:t xml:space="preserve"> no</w:t>
            </w:r>
          </w:p>
        </w:tc>
      </w:tr>
      <w:tr w:rsidR="00D43980" w:rsidRPr="00167AAE" w:rsidTr="00D85215">
        <w:trPr>
          <w:trHeight w:val="435"/>
        </w:trPr>
        <w:tc>
          <w:tcPr>
            <w:tcW w:w="4395" w:type="dxa"/>
            <w:vMerge w:val="restart"/>
            <w:tcBorders>
              <w:top w:val="single" w:sz="4" w:space="0" w:color="auto"/>
            </w:tcBorders>
            <w:shd w:val="clear" w:color="auto" w:fill="auto"/>
            <w:vAlign w:val="center"/>
          </w:tcPr>
          <w:p w:rsidR="00167AAE" w:rsidRDefault="00167AAE" w:rsidP="004E4506">
            <w:pPr>
              <w:spacing w:before="20" w:after="20"/>
              <w:outlineLvl w:val="0"/>
              <w:rPr>
                <w:rFonts w:ascii="Arial" w:hAnsi="Arial" w:cs="Arial"/>
                <w:sz w:val="18"/>
                <w:szCs w:val="18"/>
              </w:rPr>
            </w:pPr>
            <w:r w:rsidRPr="00167AAE">
              <w:rPr>
                <w:rFonts w:ascii="Arial" w:hAnsi="Arial" w:cs="Arial"/>
                <w:sz w:val="18"/>
                <w:szCs w:val="18"/>
              </w:rPr>
              <w:t>Avez-vou</w:t>
            </w:r>
            <w:r>
              <w:rPr>
                <w:rFonts w:ascii="Arial" w:hAnsi="Arial" w:cs="Arial"/>
                <w:sz w:val="18"/>
                <w:szCs w:val="18"/>
              </w:rPr>
              <w:t xml:space="preserve">s des restrictions, dans l’activité à certifier qui sont classés secret défense, ou  exportation restreinte (ex ITAR) ? </w:t>
            </w:r>
          </w:p>
          <w:p w:rsidR="00D43980" w:rsidRDefault="00167AAE" w:rsidP="004E4506">
            <w:pPr>
              <w:spacing w:before="20" w:after="20"/>
              <w:outlineLvl w:val="0"/>
              <w:rPr>
                <w:rFonts w:ascii="Arial" w:hAnsi="Arial" w:cs="Arial"/>
                <w:color w:val="D9D9D9" w:themeColor="background1" w:themeShade="D9"/>
                <w:sz w:val="16"/>
                <w:szCs w:val="16"/>
                <w:lang w:val="en-US"/>
              </w:rPr>
            </w:pPr>
            <w:r w:rsidRPr="00167AAE">
              <w:rPr>
                <w:rFonts w:ascii="Arial" w:hAnsi="Arial" w:cs="Arial"/>
                <w:color w:val="D9D9D9" w:themeColor="background1" w:themeShade="D9"/>
                <w:sz w:val="16"/>
                <w:szCs w:val="16"/>
                <w:lang w:val="en-US"/>
              </w:rPr>
              <w:t>Are there restrictions in the area to be certified, such as secret classified areas or export restrictions (e.g., ITAR)?</w:t>
            </w:r>
          </w:p>
          <w:p w:rsidR="00C638A9" w:rsidRPr="00167AAE" w:rsidRDefault="00C638A9" w:rsidP="004E4506">
            <w:pPr>
              <w:spacing w:before="20" w:after="20"/>
              <w:outlineLvl w:val="0"/>
              <w:rPr>
                <w:rFonts w:ascii="Arial" w:hAnsi="Arial" w:cs="Arial"/>
                <w:sz w:val="16"/>
                <w:szCs w:val="16"/>
                <w:lang w:val="en-US"/>
              </w:rPr>
            </w:pPr>
          </w:p>
        </w:tc>
        <w:tc>
          <w:tcPr>
            <w:tcW w:w="6096" w:type="dxa"/>
            <w:tcBorders>
              <w:top w:val="single" w:sz="4" w:space="0" w:color="auto"/>
              <w:bottom w:val="nil"/>
            </w:tcBorders>
            <w:shd w:val="clear" w:color="auto" w:fill="auto"/>
            <w:vAlign w:val="center"/>
          </w:tcPr>
          <w:p w:rsidR="00167AAE" w:rsidRPr="00167AAE" w:rsidRDefault="00636DBB" w:rsidP="00167AAE">
            <w:pPr>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D43980" w:rsidRPr="00167AAE">
              <w:rPr>
                <w:rFonts w:ascii="Arial" w:hAnsi="Arial" w:cs="Arial"/>
                <w:sz w:val="18"/>
                <w:szCs w:val="18"/>
              </w:rPr>
              <w:t>Oui</w:t>
            </w:r>
            <w:r w:rsidR="00167AAE" w:rsidRPr="00167AAE">
              <w:rPr>
                <w:rFonts w:ascii="Arial" w:hAnsi="Arial" w:cs="Arial"/>
                <w:sz w:val="18"/>
                <w:szCs w:val="18"/>
              </w:rPr>
              <w:t xml:space="preserve">  les restrictions suivantes :</w:t>
            </w:r>
          </w:p>
          <w:p w:rsidR="00D43980" w:rsidRPr="00167AAE" w:rsidRDefault="00D43980" w:rsidP="00167AAE">
            <w:pPr>
              <w:ind w:left="360"/>
              <w:outlineLvl w:val="0"/>
              <w:rPr>
                <w:rFonts w:ascii="Arial" w:hAnsi="Arial" w:cs="Arial"/>
                <w:sz w:val="18"/>
                <w:szCs w:val="18"/>
              </w:rPr>
            </w:pPr>
            <w:r w:rsidRPr="00167AAE">
              <w:rPr>
                <w:rFonts w:ascii="Arial" w:hAnsi="Arial" w:cs="Arial"/>
                <w:color w:val="BFBFBF" w:themeColor="background1" w:themeShade="BF"/>
                <w:sz w:val="16"/>
                <w:szCs w:val="16"/>
              </w:rPr>
              <w:t xml:space="preserve">  </w:t>
            </w:r>
            <w:r w:rsidR="00167AAE" w:rsidRPr="00167AAE">
              <w:rPr>
                <w:rFonts w:ascii="Arial" w:hAnsi="Arial" w:cs="Arial"/>
                <w:color w:val="BFBFBF" w:themeColor="background1" w:themeShade="BF"/>
                <w:sz w:val="16"/>
                <w:szCs w:val="16"/>
              </w:rPr>
              <w:t>Y</w:t>
            </w:r>
            <w:r w:rsidRPr="00167AAE">
              <w:rPr>
                <w:rFonts w:ascii="Arial" w:hAnsi="Arial" w:cs="Arial"/>
                <w:color w:val="BFBFBF" w:themeColor="background1" w:themeShade="BF"/>
                <w:sz w:val="16"/>
                <w:szCs w:val="16"/>
              </w:rPr>
              <w:t>es</w:t>
            </w:r>
            <w:r w:rsidR="00167AAE">
              <w:rPr>
                <w:rFonts w:ascii="Arial" w:hAnsi="Arial" w:cs="Arial"/>
                <w:color w:val="BFBFBF" w:themeColor="background1" w:themeShade="BF"/>
                <w:sz w:val="16"/>
                <w:szCs w:val="16"/>
              </w:rPr>
              <w:t xml:space="preserve"> </w:t>
            </w:r>
            <w:r w:rsidR="00167AAE" w:rsidRPr="00167AAE">
              <w:rPr>
                <w:rFonts w:ascii="Arial" w:hAnsi="Arial" w:cs="Arial"/>
                <w:color w:val="D9D9D9" w:themeColor="background1" w:themeShade="D9"/>
                <w:sz w:val="16"/>
                <w:szCs w:val="16"/>
                <w:lang w:val="en-US"/>
              </w:rPr>
              <w:t>with following restrictions</w:t>
            </w:r>
          </w:p>
        </w:tc>
      </w:tr>
      <w:tr w:rsidR="00D43980" w:rsidRPr="00167AAE" w:rsidTr="00C638A9">
        <w:trPr>
          <w:trHeight w:val="435"/>
        </w:trPr>
        <w:tc>
          <w:tcPr>
            <w:tcW w:w="4395" w:type="dxa"/>
            <w:vMerge/>
            <w:shd w:val="clear" w:color="auto" w:fill="auto"/>
            <w:vAlign w:val="center"/>
          </w:tcPr>
          <w:p w:rsidR="00D43980" w:rsidRPr="00167AAE" w:rsidRDefault="00D43980" w:rsidP="004E4506">
            <w:pPr>
              <w:spacing w:before="20" w:after="20"/>
              <w:outlineLvl w:val="0"/>
              <w:rPr>
                <w:rFonts w:ascii="Arial" w:hAnsi="Arial" w:cs="Arial"/>
                <w:sz w:val="18"/>
                <w:szCs w:val="18"/>
              </w:rPr>
            </w:pPr>
          </w:p>
        </w:tc>
        <w:tc>
          <w:tcPr>
            <w:tcW w:w="6096" w:type="dxa"/>
            <w:tcBorders>
              <w:top w:val="nil"/>
              <w:bottom w:val="single" w:sz="4" w:space="0" w:color="auto"/>
            </w:tcBorders>
            <w:shd w:val="clear" w:color="auto" w:fill="auto"/>
            <w:vAlign w:val="center"/>
          </w:tcPr>
          <w:p w:rsidR="00167AAE" w:rsidRPr="00167AAE" w:rsidRDefault="00636DBB" w:rsidP="00167AAE">
            <w:pPr>
              <w:outlineLvl w:val="0"/>
              <w:rPr>
                <w:rFonts w:ascii="Arial" w:hAnsi="Arial" w:cs="Arial"/>
                <w:color w:val="D9D9D9" w:themeColor="background1" w:themeShade="D9"/>
                <w:sz w:val="16"/>
                <w:szCs w:val="16"/>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D43980" w:rsidRPr="00167AAE">
              <w:rPr>
                <w:rFonts w:ascii="Arial" w:hAnsi="Arial" w:cs="Arial"/>
                <w:sz w:val="18"/>
                <w:szCs w:val="18"/>
              </w:rPr>
              <w:t>Non</w:t>
            </w:r>
            <w:r w:rsidR="00167AAE" w:rsidRPr="00167AAE">
              <w:rPr>
                <w:rFonts w:ascii="Arial" w:hAnsi="Arial" w:cs="Arial"/>
                <w:sz w:val="18"/>
                <w:szCs w:val="18"/>
              </w:rPr>
              <w:t> </w:t>
            </w:r>
            <w:r w:rsidR="00167AAE" w:rsidRPr="00167AAE">
              <w:rPr>
                <w:rFonts w:ascii="Arial" w:hAnsi="Arial" w:cs="Arial"/>
                <w:color w:val="D9D9D9" w:themeColor="background1" w:themeShade="D9"/>
                <w:sz w:val="16"/>
                <w:szCs w:val="16"/>
              </w:rPr>
              <w:t>/ No</w:t>
            </w:r>
          </w:p>
          <w:p w:rsidR="00D43980" w:rsidRPr="00167AAE" w:rsidRDefault="00D43980" w:rsidP="00E32E67">
            <w:pPr>
              <w:ind w:left="360"/>
              <w:outlineLvl w:val="0"/>
              <w:rPr>
                <w:rFonts w:ascii="Arial" w:hAnsi="Arial" w:cs="Arial"/>
                <w:sz w:val="18"/>
                <w:szCs w:val="18"/>
              </w:rPr>
            </w:pPr>
          </w:p>
        </w:tc>
      </w:tr>
      <w:tr w:rsidR="00C638A9" w:rsidRPr="00C638A9" w:rsidTr="00C638A9">
        <w:trPr>
          <w:trHeight w:val="435"/>
        </w:trPr>
        <w:tc>
          <w:tcPr>
            <w:tcW w:w="4395" w:type="dxa"/>
            <w:shd w:val="clear" w:color="auto" w:fill="auto"/>
            <w:vAlign w:val="center"/>
          </w:tcPr>
          <w:p w:rsidR="00C638A9" w:rsidRPr="00565B73" w:rsidRDefault="00C638A9" w:rsidP="004E4506">
            <w:pPr>
              <w:spacing w:before="20" w:after="20"/>
              <w:outlineLvl w:val="0"/>
              <w:rPr>
                <w:rFonts w:ascii="Arial" w:hAnsi="Arial" w:cs="Arial"/>
                <w:sz w:val="18"/>
                <w:szCs w:val="18"/>
              </w:rPr>
            </w:pPr>
          </w:p>
          <w:p w:rsidR="004C16EB" w:rsidRPr="004C16EB" w:rsidRDefault="004C16EB" w:rsidP="004E4506">
            <w:pPr>
              <w:spacing w:before="20" w:after="20"/>
              <w:outlineLvl w:val="0"/>
              <w:rPr>
                <w:rFonts w:ascii="Arial" w:hAnsi="Arial" w:cs="Arial"/>
                <w:sz w:val="18"/>
                <w:szCs w:val="18"/>
              </w:rPr>
            </w:pPr>
            <w:r>
              <w:rPr>
                <w:rFonts w:ascii="Arial" w:hAnsi="Arial" w:cs="Arial"/>
                <w:sz w:val="18"/>
                <w:szCs w:val="18"/>
              </w:rPr>
              <w:t>Pouvez-vous fournir un accès internet à l’équipe d’audit ?</w:t>
            </w:r>
          </w:p>
          <w:p w:rsidR="00C638A9" w:rsidRPr="004C16EB" w:rsidRDefault="00C638A9" w:rsidP="004E4506">
            <w:pPr>
              <w:spacing w:before="20" w:after="20"/>
              <w:outlineLvl w:val="0"/>
              <w:rPr>
                <w:rFonts w:ascii="Arial" w:hAnsi="Arial" w:cs="Arial"/>
                <w:sz w:val="16"/>
                <w:szCs w:val="16"/>
                <w:lang w:val="en-US"/>
              </w:rPr>
            </w:pPr>
            <w:r w:rsidRPr="004C16EB">
              <w:rPr>
                <w:rFonts w:ascii="Arial" w:hAnsi="Arial" w:cs="Arial"/>
                <w:color w:val="D9D9D9" w:themeColor="background1" w:themeShade="D9"/>
                <w:sz w:val="16"/>
                <w:szCs w:val="16"/>
                <w:lang w:val="en-US"/>
              </w:rPr>
              <w:t>Are you able to provide to the audit team access to Internet?</w:t>
            </w:r>
          </w:p>
        </w:tc>
        <w:tc>
          <w:tcPr>
            <w:tcW w:w="6096" w:type="dxa"/>
            <w:tcBorders>
              <w:top w:val="single" w:sz="4" w:space="0" w:color="auto"/>
              <w:bottom w:val="single" w:sz="4" w:space="0" w:color="auto"/>
            </w:tcBorders>
            <w:shd w:val="clear" w:color="auto" w:fill="auto"/>
            <w:vAlign w:val="center"/>
          </w:tcPr>
          <w:p w:rsidR="00C638A9" w:rsidRPr="008F00A3" w:rsidRDefault="00636DBB" w:rsidP="00C638A9">
            <w:pPr>
              <w:outlineLvl w:val="0"/>
              <w:rPr>
                <w:rFonts w:ascii="Arial" w:hAnsi="Arial" w:cs="Arial"/>
                <w:sz w:val="18"/>
                <w:szCs w:val="18"/>
                <w:lang w:val="en-US"/>
              </w:rPr>
            </w:pPr>
            <w:r w:rsidRPr="008F00A3">
              <w:rPr>
                <w:rFonts w:ascii="Arial" w:hAnsi="Arial" w:cs="Arial"/>
                <w:sz w:val="18"/>
                <w:szCs w:val="18"/>
                <w:lang w:val="en-US"/>
              </w:rPr>
              <w:fldChar w:fldCharType="begin">
                <w:ffData>
                  <w:name w:val="Kontrollkästchen13"/>
                  <w:enabled/>
                  <w:calcOnExit w:val="0"/>
                  <w:checkBox>
                    <w:sizeAuto/>
                    <w:default w:val="0"/>
                  </w:checkBox>
                </w:ffData>
              </w:fldChar>
            </w:r>
            <w:r w:rsidR="00C638A9"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C638A9" w:rsidRPr="008F00A3">
              <w:rPr>
                <w:rFonts w:ascii="Arial" w:hAnsi="Arial" w:cs="Arial"/>
                <w:sz w:val="18"/>
                <w:szCs w:val="18"/>
                <w:lang w:val="en-US"/>
              </w:rPr>
              <w:t xml:space="preserve"> </w:t>
            </w:r>
            <w:r w:rsidR="00C638A9">
              <w:rPr>
                <w:rFonts w:ascii="Arial" w:hAnsi="Arial" w:cs="Arial"/>
                <w:sz w:val="18"/>
                <w:szCs w:val="18"/>
                <w:lang w:val="en-US"/>
              </w:rPr>
              <w:t xml:space="preserve"> Oui  / </w:t>
            </w:r>
            <w:r w:rsidR="00C638A9" w:rsidRPr="008F00A3">
              <w:rPr>
                <w:rFonts w:ascii="Arial" w:hAnsi="Arial" w:cs="Arial"/>
                <w:sz w:val="18"/>
                <w:szCs w:val="18"/>
                <w:lang w:val="en-US"/>
              </w:rPr>
              <w:t>yes</w:t>
            </w:r>
          </w:p>
          <w:p w:rsidR="00C638A9" w:rsidRPr="008F00A3" w:rsidRDefault="00636DBB" w:rsidP="00C638A9">
            <w:pPr>
              <w:outlineLvl w:val="0"/>
              <w:rPr>
                <w:rFonts w:ascii="Arial" w:hAnsi="Arial" w:cs="Arial"/>
                <w:sz w:val="18"/>
                <w:szCs w:val="18"/>
                <w:lang w:val="en-US"/>
              </w:rPr>
            </w:pPr>
            <w:r w:rsidRPr="008F00A3">
              <w:rPr>
                <w:rFonts w:ascii="Arial" w:hAnsi="Arial" w:cs="Arial"/>
                <w:sz w:val="18"/>
                <w:szCs w:val="18"/>
                <w:lang w:val="en-US"/>
              </w:rPr>
              <w:fldChar w:fldCharType="begin">
                <w:ffData>
                  <w:name w:val="Kontrollkästchen14"/>
                  <w:enabled/>
                  <w:calcOnExit w:val="0"/>
                  <w:checkBox>
                    <w:sizeAuto/>
                    <w:default w:val="0"/>
                  </w:checkBox>
                </w:ffData>
              </w:fldChar>
            </w:r>
            <w:r w:rsidR="00C638A9"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C638A9">
              <w:rPr>
                <w:rFonts w:ascii="Arial" w:hAnsi="Arial" w:cs="Arial"/>
                <w:sz w:val="18"/>
                <w:szCs w:val="18"/>
                <w:lang w:val="en-US"/>
              </w:rPr>
              <w:t xml:space="preserve">  N</w:t>
            </w:r>
            <w:r w:rsidR="00C638A9" w:rsidRPr="008F00A3">
              <w:rPr>
                <w:rFonts w:ascii="Arial" w:hAnsi="Arial" w:cs="Arial"/>
                <w:sz w:val="18"/>
                <w:szCs w:val="18"/>
                <w:lang w:val="en-US"/>
              </w:rPr>
              <w:t>o</w:t>
            </w:r>
            <w:r w:rsidR="00C638A9">
              <w:rPr>
                <w:rFonts w:ascii="Arial" w:hAnsi="Arial" w:cs="Arial"/>
                <w:sz w:val="18"/>
                <w:szCs w:val="18"/>
                <w:lang w:val="en-US"/>
              </w:rPr>
              <w:t>n / no</w:t>
            </w:r>
          </w:p>
        </w:tc>
      </w:tr>
    </w:tbl>
    <w:p w:rsidR="00E929A1" w:rsidRPr="00C638A9" w:rsidRDefault="00E929A1"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167AAE" w:rsidRPr="00C638A9" w:rsidRDefault="00167AAE" w:rsidP="00727063">
      <w:pPr>
        <w:rPr>
          <w:rFonts w:ascii="Arial" w:hAnsi="Arial" w:cs="Arial"/>
          <w:sz w:val="18"/>
          <w:szCs w:val="18"/>
          <w:lang w:val="en-US"/>
        </w:rPr>
      </w:pPr>
    </w:p>
    <w:p w:rsidR="00A26570" w:rsidRPr="00C638A9" w:rsidRDefault="00A26570" w:rsidP="00A26570">
      <w:pPr>
        <w:rPr>
          <w:rFonts w:ascii="Arial" w:hAnsi="Arial" w:cs="Arial"/>
          <w:sz w:val="18"/>
          <w:szCs w:val="18"/>
          <w:lang w:val="en-US"/>
        </w:rPr>
      </w:pPr>
    </w:p>
    <w:p w:rsidR="00A26570" w:rsidRDefault="00A26570" w:rsidP="00A26570">
      <w:pPr>
        <w:shd w:val="clear" w:color="auto" w:fill="92D050"/>
        <w:jc w:val="center"/>
        <w:outlineLvl w:val="0"/>
        <w:rPr>
          <w:rFonts w:ascii="Arial" w:hAnsi="Arial" w:cs="Arial"/>
          <w:b/>
          <w:color w:val="FFFFFF"/>
          <w:sz w:val="28"/>
          <w:szCs w:val="28"/>
        </w:rPr>
      </w:pPr>
      <w:r w:rsidRPr="00167AAE">
        <w:rPr>
          <w:rFonts w:ascii="Arial" w:hAnsi="Arial" w:cs="Arial"/>
          <w:b/>
          <w:color w:val="FFFFFF"/>
          <w:sz w:val="28"/>
          <w:szCs w:val="28"/>
        </w:rPr>
        <w:lastRenderedPageBreak/>
        <w:t>ANNEXE 5 A REMPLIR POU</w:t>
      </w:r>
      <w:r>
        <w:rPr>
          <w:rFonts w:ascii="Arial" w:hAnsi="Arial" w:cs="Arial"/>
          <w:b/>
          <w:color w:val="FFFFFF"/>
          <w:sz w:val="28"/>
          <w:szCs w:val="28"/>
        </w:rPr>
        <w:t>R UNE CERTIFICATION ISO/TS 16949</w:t>
      </w:r>
    </w:p>
    <w:p w:rsidR="00A26570" w:rsidRPr="00ED12B5" w:rsidRDefault="00A26570" w:rsidP="00A26570">
      <w:pPr>
        <w:shd w:val="clear" w:color="auto" w:fill="92D050"/>
        <w:jc w:val="center"/>
        <w:outlineLvl w:val="0"/>
        <w:rPr>
          <w:rFonts w:ascii="Arial" w:hAnsi="Arial" w:cs="Arial"/>
          <w:color w:val="FFFFFF"/>
          <w:sz w:val="16"/>
          <w:szCs w:val="16"/>
          <w:lang w:val="en-US"/>
        </w:rPr>
      </w:pPr>
      <w:r>
        <w:rPr>
          <w:rFonts w:ascii="Arial" w:hAnsi="Arial" w:cs="Arial"/>
          <w:color w:val="FFFFFF"/>
          <w:sz w:val="16"/>
          <w:szCs w:val="16"/>
          <w:lang w:val="en-US"/>
        </w:rPr>
        <w:t xml:space="preserve">Appendix 5 </w:t>
      </w:r>
      <w:r w:rsidRPr="006E4CA3">
        <w:rPr>
          <w:rFonts w:ascii="Arial" w:hAnsi="Arial" w:cs="Arial"/>
          <w:color w:val="FFFFFF"/>
          <w:sz w:val="16"/>
          <w:szCs w:val="16"/>
          <w:lang w:val="en-US"/>
        </w:rPr>
        <w:t xml:space="preserve">to be fill only for </w:t>
      </w:r>
      <w:r>
        <w:rPr>
          <w:rFonts w:ascii="Arial" w:hAnsi="Arial" w:cs="Arial"/>
          <w:color w:val="FFFFFF"/>
          <w:sz w:val="16"/>
          <w:szCs w:val="16"/>
          <w:lang w:val="en-US"/>
        </w:rPr>
        <w:t>ISO/TS 16949 certification</w:t>
      </w:r>
    </w:p>
    <w:p w:rsidR="00A26570" w:rsidRPr="00E929A1" w:rsidRDefault="00A26570" w:rsidP="00A26570">
      <w:pPr>
        <w:tabs>
          <w:tab w:val="left" w:pos="6750"/>
        </w:tabs>
        <w:rPr>
          <w:rFonts w:ascii="Arial" w:hAnsi="Arial" w:cs="Arial"/>
          <w:sz w:val="18"/>
          <w:szCs w:val="18"/>
          <w:lang w:val="en-US"/>
        </w:rPr>
      </w:pPr>
      <w:r w:rsidRPr="00E929A1">
        <w:rPr>
          <w:rFonts w:ascii="Arial" w:hAnsi="Arial" w:cs="Arial"/>
          <w:sz w:val="18"/>
          <w:szCs w:val="18"/>
          <w:lang w:val="en-US"/>
        </w:rPr>
        <w:tab/>
      </w:r>
    </w:p>
    <w:p w:rsidR="00A26570" w:rsidRPr="00AD0CE7" w:rsidRDefault="00A26570" w:rsidP="00A26570">
      <w:pPr>
        <w:outlineLvl w:val="0"/>
        <w:rPr>
          <w:rFonts w:ascii="Arial" w:hAnsi="Arial" w:cs="Arial"/>
          <w:b/>
          <w:sz w:val="22"/>
          <w:szCs w:val="22"/>
        </w:rPr>
      </w:pPr>
      <w:r w:rsidRPr="00AD0CE7">
        <w:rPr>
          <w:rFonts w:ascii="Arial" w:hAnsi="Arial" w:cs="Arial"/>
          <w:b/>
          <w:sz w:val="22"/>
          <w:szCs w:val="22"/>
        </w:rPr>
        <w:t>Selon quel</w:t>
      </w:r>
      <w:r>
        <w:rPr>
          <w:rFonts w:ascii="Arial" w:hAnsi="Arial" w:cs="Arial"/>
          <w:b/>
          <w:sz w:val="22"/>
          <w:szCs w:val="22"/>
        </w:rPr>
        <w:t>(s) référentiel(s) so</w:t>
      </w:r>
      <w:r w:rsidRPr="00AD0CE7">
        <w:rPr>
          <w:rFonts w:ascii="Arial" w:hAnsi="Arial" w:cs="Arial"/>
          <w:b/>
          <w:sz w:val="22"/>
          <w:szCs w:val="22"/>
        </w:rPr>
        <w:t>uhaitez-vous être audité ?</w:t>
      </w:r>
    </w:p>
    <w:p w:rsidR="00A26570" w:rsidRPr="003409F5" w:rsidRDefault="00A26570" w:rsidP="00A26570">
      <w:pPr>
        <w:outlineLvl w:val="0"/>
        <w:rPr>
          <w:rFonts w:ascii="Arial" w:hAnsi="Arial" w:cs="Arial"/>
          <w:color w:val="BFBFBF" w:themeColor="background1" w:themeShade="BF"/>
          <w:sz w:val="16"/>
          <w:szCs w:val="16"/>
          <w:lang w:val="en-GB"/>
        </w:rPr>
      </w:pPr>
      <w:r w:rsidRPr="003409F5">
        <w:rPr>
          <w:rFonts w:ascii="Arial" w:hAnsi="Arial" w:cs="Arial"/>
          <w:color w:val="BFBFBF" w:themeColor="background1" w:themeShade="BF"/>
          <w:sz w:val="16"/>
          <w:szCs w:val="16"/>
          <w:lang w:val="en-GB"/>
        </w:rPr>
        <w:t>On which regulation</w:t>
      </w:r>
      <w:r>
        <w:rPr>
          <w:rFonts w:ascii="Arial" w:hAnsi="Arial" w:cs="Arial"/>
          <w:color w:val="BFBFBF" w:themeColor="background1" w:themeShade="BF"/>
          <w:sz w:val="16"/>
          <w:szCs w:val="16"/>
          <w:lang w:val="en-GB"/>
        </w:rPr>
        <w:t>(</w:t>
      </w:r>
      <w:r w:rsidRPr="003409F5">
        <w:rPr>
          <w:rFonts w:ascii="Arial" w:hAnsi="Arial" w:cs="Arial"/>
          <w:color w:val="BFBFBF" w:themeColor="background1" w:themeShade="BF"/>
          <w:sz w:val="16"/>
          <w:szCs w:val="16"/>
          <w:lang w:val="en-GB"/>
        </w:rPr>
        <w:t>s</w:t>
      </w:r>
      <w:r>
        <w:rPr>
          <w:rFonts w:ascii="Arial" w:hAnsi="Arial" w:cs="Arial"/>
          <w:color w:val="BFBFBF" w:themeColor="background1" w:themeShade="BF"/>
          <w:sz w:val="16"/>
          <w:szCs w:val="16"/>
          <w:lang w:val="en-GB"/>
        </w:rPr>
        <w:t>)</w:t>
      </w:r>
      <w:r w:rsidRPr="003409F5">
        <w:rPr>
          <w:rFonts w:ascii="Arial" w:hAnsi="Arial" w:cs="Arial"/>
          <w:color w:val="BFBFBF" w:themeColor="background1" w:themeShade="BF"/>
          <w:sz w:val="16"/>
          <w:szCs w:val="16"/>
          <w:lang w:val="en-GB"/>
        </w:rPr>
        <w:t xml:space="preserve"> should the audit be based?</w:t>
      </w:r>
    </w:p>
    <w:tbl>
      <w:tblPr>
        <w:tblW w:w="9322" w:type="dxa"/>
        <w:tblLook w:val="01E0" w:firstRow="1" w:lastRow="1" w:firstColumn="1" w:lastColumn="1" w:noHBand="0" w:noVBand="0"/>
      </w:tblPr>
      <w:tblGrid>
        <w:gridCol w:w="2660"/>
        <w:gridCol w:w="1701"/>
        <w:gridCol w:w="2410"/>
        <w:gridCol w:w="2551"/>
      </w:tblGrid>
      <w:tr w:rsidR="00A26570" w:rsidRPr="002D491D" w:rsidTr="0012728D">
        <w:tc>
          <w:tcPr>
            <w:tcW w:w="2660" w:type="dxa"/>
            <w:shd w:val="clear" w:color="auto" w:fill="auto"/>
          </w:tcPr>
          <w:p w:rsidR="00A26570" w:rsidRPr="002D491D" w:rsidRDefault="00636DBB" w:rsidP="0012728D">
            <w:pPr>
              <w:tabs>
                <w:tab w:val="left" w:pos="1080"/>
              </w:tabs>
              <w:spacing w:before="120"/>
              <w:ind w:left="720" w:hanging="180"/>
              <w:outlineLvl w:val="0"/>
              <w:rPr>
                <w:rFonts w:ascii="Arial" w:hAnsi="Arial" w:cs="Arial"/>
                <w:sz w:val="18"/>
                <w:szCs w:val="18"/>
                <w:lang w:val="en-GB"/>
              </w:rPr>
            </w:pPr>
            <w:r w:rsidRPr="002D491D">
              <w:rPr>
                <w:rFonts w:ascii="Arial" w:hAnsi="Arial" w:cs="Arial"/>
                <w:sz w:val="18"/>
                <w:szCs w:val="18"/>
              </w:rPr>
              <w:fldChar w:fldCharType="begin">
                <w:ffData>
                  <w:name w:val=""/>
                  <w:enabled/>
                  <w:calcOnExit w:val="0"/>
                  <w:checkBox>
                    <w:sizeAuto/>
                    <w:default w:val="0"/>
                  </w:checkBox>
                </w:ffData>
              </w:fldChar>
            </w:r>
            <w:r w:rsidR="00A26570" w:rsidRPr="002D491D">
              <w:rPr>
                <w:rFonts w:ascii="Arial" w:hAnsi="Arial" w:cs="Arial"/>
                <w:sz w:val="18"/>
                <w:szCs w:val="18"/>
                <w:lang w:val="en-GB"/>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A26570" w:rsidRPr="002D491D">
              <w:rPr>
                <w:rFonts w:ascii="Arial" w:hAnsi="Arial" w:cs="Arial"/>
                <w:sz w:val="18"/>
                <w:szCs w:val="18"/>
                <w:lang w:val="en-GB"/>
              </w:rPr>
              <w:t xml:space="preserve"> </w:t>
            </w:r>
            <w:r w:rsidR="00A26570">
              <w:rPr>
                <w:rFonts w:ascii="Arial" w:hAnsi="Arial" w:cs="Arial"/>
                <w:b/>
                <w:sz w:val="18"/>
                <w:szCs w:val="18"/>
                <w:lang w:val="en-GB"/>
              </w:rPr>
              <w:t>ISO/TS 16949</w:t>
            </w:r>
            <w:r w:rsidR="00A26570" w:rsidRPr="002D491D">
              <w:rPr>
                <w:rFonts w:ascii="Arial" w:hAnsi="Arial" w:cs="Arial"/>
                <w:b/>
                <w:sz w:val="18"/>
                <w:szCs w:val="18"/>
                <w:lang w:val="en-GB"/>
              </w:rPr>
              <w:br/>
            </w:r>
          </w:p>
        </w:tc>
        <w:tc>
          <w:tcPr>
            <w:tcW w:w="1701" w:type="dxa"/>
          </w:tcPr>
          <w:p w:rsidR="00A26570" w:rsidRPr="00B0603B" w:rsidRDefault="00636DBB" w:rsidP="0012728D">
            <w:pPr>
              <w:tabs>
                <w:tab w:val="left" w:pos="1080"/>
              </w:tabs>
              <w:spacing w:before="120"/>
              <w:outlineLvl w:val="0"/>
              <w:rPr>
                <w:rFonts w:ascii="Arial" w:hAnsi="Arial" w:cs="Arial"/>
                <w:sz w:val="16"/>
                <w:szCs w:val="16"/>
                <w:lang w:val="en-GB"/>
              </w:rPr>
            </w:pPr>
            <w:r w:rsidRPr="002D491D">
              <w:rPr>
                <w:rFonts w:ascii="Arial" w:hAnsi="Arial" w:cs="Arial"/>
                <w:sz w:val="18"/>
                <w:szCs w:val="18"/>
              </w:rPr>
              <w:fldChar w:fldCharType="begin">
                <w:ffData>
                  <w:name w:val=""/>
                  <w:enabled/>
                  <w:calcOnExit w:val="0"/>
                  <w:checkBox>
                    <w:sizeAuto/>
                    <w:default w:val="0"/>
                  </w:checkBox>
                </w:ffData>
              </w:fldChar>
            </w:r>
            <w:r w:rsidR="00A26570" w:rsidRPr="002D491D">
              <w:rPr>
                <w:rFonts w:ascii="Arial" w:hAnsi="Arial" w:cs="Arial"/>
                <w:sz w:val="18"/>
                <w:szCs w:val="18"/>
                <w:lang w:val="en-GB"/>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A26570" w:rsidRPr="002D491D">
              <w:rPr>
                <w:rFonts w:ascii="Arial" w:hAnsi="Arial" w:cs="Arial"/>
                <w:sz w:val="18"/>
                <w:szCs w:val="18"/>
                <w:lang w:val="en-GB"/>
              </w:rPr>
              <w:t xml:space="preserve"> </w:t>
            </w:r>
            <w:r w:rsidR="00A26570">
              <w:rPr>
                <w:rFonts w:ascii="Arial" w:hAnsi="Arial" w:cs="Arial"/>
                <w:b/>
                <w:sz w:val="18"/>
                <w:szCs w:val="18"/>
                <w:lang w:val="en-GB"/>
              </w:rPr>
              <w:t>VDA 6.1</w:t>
            </w:r>
            <w:r w:rsidR="00A26570" w:rsidRPr="002D491D">
              <w:rPr>
                <w:rFonts w:ascii="Arial" w:hAnsi="Arial" w:cs="Arial"/>
                <w:b/>
                <w:sz w:val="18"/>
                <w:szCs w:val="18"/>
                <w:lang w:val="en-GB"/>
              </w:rPr>
              <w:br/>
            </w:r>
            <w:r w:rsidR="00A26570" w:rsidRPr="00ED12B5">
              <w:rPr>
                <w:rFonts w:ascii="Arial" w:hAnsi="Arial" w:cs="Arial"/>
                <w:sz w:val="16"/>
                <w:szCs w:val="16"/>
                <w:lang w:val="en-GB"/>
              </w:rPr>
              <w:t>(pieces auto)</w:t>
            </w:r>
          </w:p>
        </w:tc>
        <w:tc>
          <w:tcPr>
            <w:tcW w:w="2410" w:type="dxa"/>
          </w:tcPr>
          <w:p w:rsidR="00A26570" w:rsidRPr="002D491D" w:rsidRDefault="00636DBB" w:rsidP="0012728D">
            <w:pPr>
              <w:tabs>
                <w:tab w:val="left" w:pos="1080"/>
              </w:tabs>
              <w:spacing w:before="120"/>
              <w:ind w:left="720" w:hanging="180"/>
              <w:outlineLvl w:val="0"/>
              <w:rPr>
                <w:rFonts w:ascii="Arial" w:hAnsi="Arial" w:cs="Arial"/>
                <w:sz w:val="18"/>
                <w:szCs w:val="18"/>
                <w:lang w:val="en-GB"/>
              </w:rPr>
            </w:pPr>
            <w:r w:rsidRPr="002D491D">
              <w:rPr>
                <w:rFonts w:ascii="Arial" w:hAnsi="Arial" w:cs="Arial"/>
                <w:sz w:val="18"/>
                <w:szCs w:val="18"/>
              </w:rPr>
              <w:fldChar w:fldCharType="begin">
                <w:ffData>
                  <w:name w:val=""/>
                  <w:enabled/>
                  <w:calcOnExit w:val="0"/>
                  <w:checkBox>
                    <w:sizeAuto/>
                    <w:default w:val="0"/>
                  </w:checkBox>
                </w:ffData>
              </w:fldChar>
            </w:r>
            <w:r w:rsidR="00A26570" w:rsidRPr="002D491D">
              <w:rPr>
                <w:rFonts w:ascii="Arial" w:hAnsi="Arial" w:cs="Arial"/>
                <w:sz w:val="18"/>
                <w:szCs w:val="18"/>
                <w:lang w:val="en-GB"/>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A26570" w:rsidRPr="002D491D">
              <w:rPr>
                <w:rFonts w:ascii="Arial" w:hAnsi="Arial" w:cs="Arial"/>
                <w:sz w:val="18"/>
                <w:szCs w:val="18"/>
                <w:lang w:val="en-GB"/>
              </w:rPr>
              <w:t xml:space="preserve"> </w:t>
            </w:r>
            <w:r w:rsidR="00A26570">
              <w:rPr>
                <w:rFonts w:ascii="Arial" w:hAnsi="Arial" w:cs="Arial"/>
                <w:b/>
                <w:sz w:val="18"/>
                <w:szCs w:val="18"/>
                <w:lang w:val="en-GB"/>
              </w:rPr>
              <w:t>VDA 6.2</w:t>
            </w:r>
            <w:r w:rsidR="00A26570" w:rsidRPr="002D491D">
              <w:rPr>
                <w:rFonts w:ascii="Arial" w:hAnsi="Arial" w:cs="Arial"/>
                <w:b/>
                <w:sz w:val="18"/>
                <w:szCs w:val="18"/>
                <w:lang w:val="en-GB"/>
              </w:rPr>
              <w:br/>
            </w:r>
            <w:r w:rsidR="00A26570">
              <w:rPr>
                <w:rFonts w:ascii="Arial" w:hAnsi="Arial" w:cs="Arial"/>
                <w:sz w:val="16"/>
                <w:szCs w:val="16"/>
                <w:lang w:val="en-GB"/>
              </w:rPr>
              <w:t>(service</w:t>
            </w:r>
            <w:r w:rsidR="00A26570" w:rsidRPr="00ED12B5">
              <w:rPr>
                <w:rFonts w:ascii="Arial" w:hAnsi="Arial" w:cs="Arial"/>
                <w:sz w:val="16"/>
                <w:szCs w:val="16"/>
                <w:lang w:val="en-GB"/>
              </w:rPr>
              <w:t>)</w:t>
            </w:r>
          </w:p>
        </w:tc>
        <w:tc>
          <w:tcPr>
            <w:tcW w:w="2551" w:type="dxa"/>
          </w:tcPr>
          <w:p w:rsidR="00A26570" w:rsidRPr="002D491D" w:rsidRDefault="00636DBB" w:rsidP="0012728D">
            <w:pPr>
              <w:tabs>
                <w:tab w:val="left" w:pos="1080"/>
              </w:tabs>
              <w:spacing w:before="120"/>
              <w:outlineLvl w:val="0"/>
              <w:rPr>
                <w:rFonts w:ascii="Arial" w:hAnsi="Arial" w:cs="Arial"/>
                <w:sz w:val="18"/>
                <w:szCs w:val="18"/>
                <w:lang w:val="en-GB"/>
              </w:rPr>
            </w:pPr>
            <w:r w:rsidRPr="002D491D">
              <w:rPr>
                <w:rFonts w:ascii="Arial" w:hAnsi="Arial" w:cs="Arial"/>
                <w:sz w:val="18"/>
                <w:szCs w:val="18"/>
              </w:rPr>
              <w:fldChar w:fldCharType="begin">
                <w:ffData>
                  <w:name w:val=""/>
                  <w:enabled/>
                  <w:calcOnExit w:val="0"/>
                  <w:checkBox>
                    <w:sizeAuto/>
                    <w:default w:val="0"/>
                  </w:checkBox>
                </w:ffData>
              </w:fldChar>
            </w:r>
            <w:r w:rsidR="00A26570" w:rsidRPr="002D491D">
              <w:rPr>
                <w:rFonts w:ascii="Arial" w:hAnsi="Arial" w:cs="Arial"/>
                <w:sz w:val="18"/>
                <w:szCs w:val="18"/>
                <w:lang w:val="en-GB"/>
              </w:rPr>
              <w:instrText xml:space="preserve"> FORMCHECKBOX </w:instrText>
            </w:r>
            <w:r w:rsidR="00684CB7">
              <w:rPr>
                <w:rFonts w:ascii="Arial" w:hAnsi="Arial" w:cs="Arial"/>
                <w:sz w:val="18"/>
                <w:szCs w:val="18"/>
              </w:rPr>
            </w:r>
            <w:r w:rsidR="00684CB7">
              <w:rPr>
                <w:rFonts w:ascii="Arial" w:hAnsi="Arial" w:cs="Arial"/>
                <w:sz w:val="18"/>
                <w:szCs w:val="18"/>
              </w:rPr>
              <w:fldChar w:fldCharType="separate"/>
            </w:r>
            <w:r w:rsidRPr="002D491D">
              <w:rPr>
                <w:rFonts w:ascii="Arial" w:hAnsi="Arial" w:cs="Arial"/>
                <w:sz w:val="18"/>
                <w:szCs w:val="18"/>
              </w:rPr>
              <w:fldChar w:fldCharType="end"/>
            </w:r>
            <w:r w:rsidR="00A26570" w:rsidRPr="002D491D">
              <w:rPr>
                <w:rFonts w:ascii="Arial" w:hAnsi="Arial" w:cs="Arial"/>
                <w:sz w:val="18"/>
                <w:szCs w:val="18"/>
                <w:lang w:val="en-GB"/>
              </w:rPr>
              <w:t xml:space="preserve"> </w:t>
            </w:r>
            <w:r w:rsidR="00A26570">
              <w:rPr>
                <w:rFonts w:ascii="Arial" w:hAnsi="Arial" w:cs="Arial"/>
                <w:b/>
                <w:sz w:val="18"/>
                <w:szCs w:val="18"/>
                <w:lang w:val="en-GB"/>
              </w:rPr>
              <w:t>VDA 6.4</w:t>
            </w:r>
            <w:r w:rsidR="00A26570" w:rsidRPr="002D491D">
              <w:rPr>
                <w:rFonts w:ascii="Arial" w:hAnsi="Arial" w:cs="Arial"/>
                <w:b/>
                <w:sz w:val="18"/>
                <w:szCs w:val="18"/>
                <w:lang w:val="en-GB"/>
              </w:rPr>
              <w:br/>
            </w:r>
            <w:r w:rsidR="00A26570" w:rsidRPr="00ED12B5">
              <w:rPr>
                <w:rFonts w:ascii="Arial" w:hAnsi="Arial" w:cs="Arial"/>
                <w:sz w:val="16"/>
                <w:szCs w:val="16"/>
                <w:lang w:val="en-GB"/>
              </w:rPr>
              <w:t>(équipement)</w:t>
            </w:r>
            <w:r w:rsidR="00A26570" w:rsidRPr="00FE2C08">
              <w:rPr>
                <w:rFonts w:ascii="Arial" w:hAnsi="Arial" w:cs="Arial"/>
                <w:sz w:val="18"/>
                <w:szCs w:val="18"/>
                <w:lang w:val="en-GB"/>
              </w:rPr>
              <w:br/>
            </w:r>
          </w:p>
        </w:tc>
      </w:tr>
    </w:tbl>
    <w:p w:rsidR="00A26570" w:rsidRPr="00E929A1" w:rsidRDefault="00A26570" w:rsidP="00A26570">
      <w:pPr>
        <w:outlineLvl w:val="0"/>
        <w:rPr>
          <w:rFonts w:ascii="Arial" w:hAnsi="Arial" w:cs="Arial"/>
          <w:b/>
          <w:sz w:val="22"/>
          <w:szCs w:val="22"/>
        </w:rPr>
      </w:pPr>
      <w:r w:rsidRPr="00AD0CE7">
        <w:rPr>
          <w:rFonts w:ascii="Arial" w:hAnsi="Arial" w:cs="Arial"/>
          <w:b/>
          <w:sz w:val="22"/>
          <w:szCs w:val="22"/>
        </w:rPr>
        <w:t xml:space="preserve">Détails sur votre Système de Management </w:t>
      </w:r>
    </w:p>
    <w:p w:rsidR="00A26570" w:rsidRPr="00E929A1" w:rsidRDefault="00A26570" w:rsidP="00A26570">
      <w:pPr>
        <w:rPr>
          <w:rFonts w:ascii="Arial" w:hAnsi="Arial"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843"/>
        <w:gridCol w:w="4253"/>
      </w:tblGrid>
      <w:tr w:rsidR="00A26570" w:rsidRPr="002D491D" w:rsidTr="0012728D">
        <w:trPr>
          <w:trHeight w:val="340"/>
        </w:trPr>
        <w:tc>
          <w:tcPr>
            <w:tcW w:w="4395" w:type="dxa"/>
            <w:vMerge w:val="restart"/>
            <w:tcBorders>
              <w:top w:val="single" w:sz="4" w:space="0" w:color="auto"/>
            </w:tcBorders>
            <w:shd w:val="clear" w:color="auto" w:fill="auto"/>
            <w:vAlign w:val="center"/>
          </w:tcPr>
          <w:p w:rsidR="00A26570" w:rsidRDefault="00A26570" w:rsidP="0012728D">
            <w:pPr>
              <w:spacing w:before="20" w:after="20"/>
              <w:outlineLvl w:val="0"/>
              <w:rPr>
                <w:rFonts w:ascii="Arial" w:hAnsi="Arial" w:cs="Arial"/>
                <w:sz w:val="18"/>
                <w:szCs w:val="18"/>
                <w:lang w:val="en-GB"/>
              </w:rPr>
            </w:pPr>
            <w:r>
              <w:rPr>
                <w:rFonts w:ascii="Arial" w:hAnsi="Arial" w:cs="Arial"/>
                <w:sz w:val="18"/>
                <w:szCs w:val="18"/>
                <w:lang w:val="en-GB"/>
              </w:rPr>
              <w:t>Êtes vous déjà certifié ?</w:t>
            </w:r>
          </w:p>
          <w:p w:rsidR="00A26570" w:rsidRPr="00AD0CE7" w:rsidRDefault="00A26570" w:rsidP="0012728D">
            <w:pPr>
              <w:spacing w:before="20" w:after="20"/>
              <w:outlineLvl w:val="0"/>
              <w:rPr>
                <w:rFonts w:ascii="Arial" w:hAnsi="Arial" w:cs="Arial"/>
                <w:sz w:val="16"/>
                <w:szCs w:val="16"/>
                <w:lang w:val="en-GB"/>
              </w:rPr>
            </w:pPr>
            <w:r w:rsidRPr="00184B17">
              <w:rPr>
                <w:rFonts w:ascii="Arial" w:hAnsi="Arial" w:cs="Arial"/>
                <w:color w:val="BFBFBF" w:themeColor="background1" w:themeShade="BF"/>
                <w:sz w:val="16"/>
                <w:szCs w:val="16"/>
                <w:lang w:val="en-GB"/>
              </w:rPr>
              <w:t>Is your QM system already certified?</w:t>
            </w:r>
          </w:p>
        </w:tc>
        <w:tc>
          <w:tcPr>
            <w:tcW w:w="6096" w:type="dxa"/>
            <w:gridSpan w:val="2"/>
            <w:tcBorders>
              <w:top w:val="single" w:sz="4" w:space="0" w:color="auto"/>
              <w:bottom w:val="nil"/>
            </w:tcBorders>
            <w:shd w:val="clear" w:color="auto" w:fill="auto"/>
            <w:vAlign w:val="center"/>
          </w:tcPr>
          <w:p w:rsidR="00A26570"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A26570" w:rsidRPr="00A44ED8">
              <w:rPr>
                <w:rFonts w:ascii="Arial" w:hAnsi="Arial" w:cs="Arial"/>
                <w:sz w:val="18"/>
                <w:szCs w:val="18"/>
              </w:rPr>
              <w:t>Non </w:t>
            </w:r>
            <w:r w:rsidR="00A26570" w:rsidRPr="00A44ED8">
              <w:rPr>
                <w:rFonts w:ascii="Arial" w:hAnsi="Arial" w:cs="Arial"/>
                <w:color w:val="BFBFBF" w:themeColor="background1" w:themeShade="BF"/>
                <w:sz w:val="18"/>
                <w:szCs w:val="18"/>
              </w:rPr>
              <w:t>/ no</w:t>
            </w:r>
          </w:p>
        </w:tc>
      </w:tr>
      <w:tr w:rsidR="00A26570" w:rsidRPr="002D491D" w:rsidTr="0012728D">
        <w:trPr>
          <w:trHeight w:val="340"/>
        </w:trPr>
        <w:tc>
          <w:tcPr>
            <w:tcW w:w="4395" w:type="dxa"/>
            <w:vMerge/>
            <w:shd w:val="clear" w:color="auto" w:fill="auto"/>
            <w:vAlign w:val="center"/>
          </w:tcPr>
          <w:p w:rsidR="00A26570" w:rsidRPr="002D491D" w:rsidRDefault="00A26570" w:rsidP="0012728D">
            <w:pPr>
              <w:spacing w:before="20" w:after="20"/>
              <w:outlineLvl w:val="0"/>
              <w:rPr>
                <w:rFonts w:ascii="Arial" w:hAnsi="Arial" w:cs="Arial"/>
                <w:sz w:val="18"/>
                <w:szCs w:val="18"/>
              </w:rPr>
            </w:pPr>
          </w:p>
        </w:tc>
        <w:tc>
          <w:tcPr>
            <w:tcW w:w="1843" w:type="dxa"/>
            <w:tcBorders>
              <w:top w:val="nil"/>
              <w:bottom w:val="nil"/>
              <w:right w:val="nil"/>
            </w:tcBorders>
            <w:shd w:val="clear" w:color="auto" w:fill="auto"/>
            <w:vAlign w:val="center"/>
          </w:tcPr>
          <w:p w:rsidR="00A26570"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A26570" w:rsidRPr="00A44ED8">
              <w:rPr>
                <w:rFonts w:ascii="Arial" w:hAnsi="Arial" w:cs="Arial"/>
                <w:sz w:val="18"/>
                <w:szCs w:val="18"/>
              </w:rPr>
              <w:t>Oui </w:t>
            </w:r>
            <w:r w:rsidR="00A26570" w:rsidRPr="00A44ED8">
              <w:rPr>
                <w:rFonts w:ascii="Arial" w:hAnsi="Arial" w:cs="Arial"/>
                <w:color w:val="BFBFBF" w:themeColor="background1" w:themeShade="BF"/>
                <w:sz w:val="18"/>
                <w:szCs w:val="18"/>
              </w:rPr>
              <w:t xml:space="preserve">/ yes </w:t>
            </w:r>
            <w:r w:rsidR="00A26570" w:rsidRPr="00A44ED8">
              <w:rPr>
                <w:rFonts w:ascii="Arial" w:hAnsi="Arial" w:cs="Arial"/>
                <w:sz w:val="18"/>
                <w:szCs w:val="18"/>
              </w:rPr>
              <w:tab/>
            </w:r>
          </w:p>
          <w:p w:rsidR="00A26570" w:rsidRPr="002D491D" w:rsidRDefault="00A26570" w:rsidP="0012728D">
            <w:pPr>
              <w:outlineLvl w:val="0"/>
              <w:rPr>
                <w:rFonts w:ascii="Arial" w:hAnsi="Arial" w:cs="Arial"/>
                <w:sz w:val="18"/>
                <w:szCs w:val="18"/>
              </w:rPr>
            </w:pPr>
            <w:r>
              <w:rPr>
                <w:rFonts w:ascii="Arial" w:hAnsi="Arial" w:cs="Arial"/>
                <w:sz w:val="18"/>
                <w:szCs w:val="18"/>
              </w:rPr>
              <w:t xml:space="preserve">       par  /</w:t>
            </w:r>
            <w:r w:rsidRPr="00A44ED8">
              <w:rPr>
                <w:rFonts w:ascii="Arial" w:hAnsi="Arial" w:cs="Arial"/>
                <w:color w:val="BFBFBF" w:themeColor="background1" w:themeShade="BF"/>
                <w:sz w:val="18"/>
                <w:szCs w:val="18"/>
              </w:rPr>
              <w:t xml:space="preserve"> by</w:t>
            </w:r>
            <w:r w:rsidRPr="002D491D">
              <w:rPr>
                <w:rFonts w:ascii="Arial" w:hAnsi="Arial" w:cs="Arial"/>
                <w:sz w:val="18"/>
                <w:szCs w:val="18"/>
              </w:rPr>
              <w:t xml:space="preserve">: </w:t>
            </w:r>
          </w:p>
        </w:tc>
        <w:tc>
          <w:tcPr>
            <w:tcW w:w="4253" w:type="dxa"/>
            <w:tcBorders>
              <w:top w:val="nil"/>
              <w:left w:val="nil"/>
              <w:bottom w:val="nil"/>
            </w:tcBorders>
            <w:shd w:val="clear" w:color="auto" w:fill="auto"/>
            <w:vAlign w:val="center"/>
          </w:tcPr>
          <w:p w:rsidR="00A26570" w:rsidRDefault="00A26570" w:rsidP="0012728D">
            <w:pPr>
              <w:outlineLvl w:val="0"/>
              <w:rPr>
                <w:rFonts w:ascii="Arial" w:hAnsi="Arial" w:cs="Arial"/>
                <w:sz w:val="18"/>
                <w:szCs w:val="18"/>
              </w:rPr>
            </w:pPr>
            <w:r>
              <w:rPr>
                <w:rFonts w:ascii="Arial" w:hAnsi="Arial" w:cs="Arial"/>
                <w:sz w:val="18"/>
                <w:szCs w:val="18"/>
              </w:rPr>
              <w:t xml:space="preserve">Validité de votre certificat </w:t>
            </w:r>
            <w:r w:rsidRPr="00AB7446">
              <w:rPr>
                <w:rFonts w:ascii="Arial" w:hAnsi="Arial" w:cs="Arial"/>
                <w:color w:val="BFBFBF" w:themeColor="background1" w:themeShade="BF"/>
                <w:sz w:val="18"/>
                <w:szCs w:val="18"/>
              </w:rPr>
              <w:t xml:space="preserve">/ </w:t>
            </w:r>
            <w:r w:rsidRPr="00A44ED8">
              <w:rPr>
                <w:rFonts w:ascii="Arial" w:hAnsi="Arial" w:cs="Arial"/>
                <w:color w:val="BFBFBF" w:themeColor="background1" w:themeShade="BF"/>
                <w:sz w:val="18"/>
                <w:szCs w:val="18"/>
              </w:rPr>
              <w:t>certificate is valid</w:t>
            </w:r>
            <w:r>
              <w:rPr>
                <w:rFonts w:ascii="Arial" w:hAnsi="Arial" w:cs="Arial"/>
                <w:color w:val="BFBFBF" w:themeColor="background1" w:themeShade="BF"/>
                <w:sz w:val="18"/>
                <w:szCs w:val="18"/>
              </w:rPr>
              <w:t xml:space="preserve"> </w:t>
            </w:r>
            <w:r w:rsidRPr="00A44ED8">
              <w:rPr>
                <w:rFonts w:ascii="Arial" w:hAnsi="Arial" w:cs="Arial"/>
                <w:color w:val="BFBFBF" w:themeColor="background1" w:themeShade="BF"/>
                <w:sz w:val="18"/>
                <w:szCs w:val="18"/>
              </w:rPr>
              <w:t>until</w:t>
            </w:r>
            <w:r w:rsidRPr="00A44ED8">
              <w:rPr>
                <w:rFonts w:ascii="Arial" w:hAnsi="Arial" w:cs="Arial"/>
                <w:sz w:val="18"/>
                <w:szCs w:val="18"/>
              </w:rPr>
              <w:t xml:space="preserve"> </w:t>
            </w:r>
            <w:r w:rsidRPr="002D491D">
              <w:rPr>
                <w:rFonts w:ascii="Arial" w:hAnsi="Arial" w:cs="Arial"/>
                <w:sz w:val="18"/>
                <w:szCs w:val="18"/>
              </w:rPr>
              <w:t>:</w:t>
            </w:r>
          </w:p>
          <w:p w:rsidR="00A26570" w:rsidRPr="002D491D" w:rsidRDefault="00A26570" w:rsidP="0012728D">
            <w:pPr>
              <w:outlineLvl w:val="0"/>
              <w:rPr>
                <w:rFonts w:ascii="Arial" w:hAnsi="Arial" w:cs="Arial"/>
                <w:sz w:val="18"/>
                <w:szCs w:val="18"/>
              </w:rPr>
            </w:pPr>
            <w:r w:rsidRPr="002D491D">
              <w:rPr>
                <w:rFonts w:ascii="Arial" w:hAnsi="Arial" w:cs="Arial"/>
                <w:sz w:val="18"/>
                <w:szCs w:val="18"/>
              </w:rPr>
              <w:t xml:space="preserve"> </w:t>
            </w:r>
          </w:p>
        </w:tc>
      </w:tr>
      <w:tr w:rsidR="00A26570" w:rsidRPr="002D491D" w:rsidTr="0012728D">
        <w:trPr>
          <w:trHeight w:val="340"/>
        </w:trPr>
        <w:tc>
          <w:tcPr>
            <w:tcW w:w="4395" w:type="dxa"/>
            <w:vMerge/>
            <w:shd w:val="clear" w:color="auto" w:fill="auto"/>
            <w:vAlign w:val="center"/>
          </w:tcPr>
          <w:p w:rsidR="00A26570" w:rsidRPr="002D491D" w:rsidRDefault="00A26570" w:rsidP="0012728D">
            <w:pPr>
              <w:spacing w:before="20" w:after="20"/>
              <w:outlineLvl w:val="0"/>
              <w:rPr>
                <w:rFonts w:ascii="Arial" w:hAnsi="Arial" w:cs="Arial"/>
                <w:sz w:val="18"/>
                <w:szCs w:val="18"/>
              </w:rPr>
            </w:pPr>
          </w:p>
        </w:tc>
        <w:tc>
          <w:tcPr>
            <w:tcW w:w="6096" w:type="dxa"/>
            <w:gridSpan w:val="2"/>
            <w:tcBorders>
              <w:top w:val="nil"/>
              <w:bottom w:val="nil"/>
            </w:tcBorders>
            <w:shd w:val="clear" w:color="auto" w:fill="auto"/>
            <w:vAlign w:val="center"/>
          </w:tcPr>
          <w:p w:rsidR="00A26570" w:rsidRPr="002D491D" w:rsidRDefault="00A26570" w:rsidP="0012728D">
            <w:pPr>
              <w:outlineLvl w:val="0"/>
              <w:rPr>
                <w:rFonts w:ascii="Arial" w:hAnsi="Arial" w:cs="Arial"/>
                <w:sz w:val="18"/>
                <w:szCs w:val="18"/>
              </w:rPr>
            </w:pPr>
            <w:r w:rsidRPr="002D491D">
              <w:rPr>
                <w:rFonts w:ascii="Arial" w:hAnsi="Arial" w:cs="Arial"/>
                <w:sz w:val="18"/>
                <w:szCs w:val="18"/>
              </w:rPr>
              <w:tab/>
            </w:r>
            <w:r>
              <w:rPr>
                <w:rFonts w:ascii="Arial" w:hAnsi="Arial" w:cs="Arial"/>
                <w:sz w:val="18"/>
                <w:szCs w:val="18"/>
              </w:rPr>
              <w:t xml:space="preserve">Référentiel </w:t>
            </w:r>
            <w:r w:rsidRPr="00A44ED8">
              <w:rPr>
                <w:rFonts w:ascii="Arial" w:hAnsi="Arial" w:cs="Arial"/>
                <w:color w:val="BFBFBF" w:themeColor="background1" w:themeShade="BF"/>
                <w:sz w:val="18"/>
                <w:szCs w:val="18"/>
              </w:rPr>
              <w:t>/ standard</w:t>
            </w:r>
            <w:r w:rsidRPr="002D491D">
              <w:rPr>
                <w:rFonts w:ascii="Arial" w:hAnsi="Arial" w:cs="Arial"/>
                <w:sz w:val="18"/>
                <w:szCs w:val="18"/>
              </w:rPr>
              <w:t xml:space="preserve">: </w:t>
            </w:r>
          </w:p>
        </w:tc>
      </w:tr>
      <w:tr w:rsidR="00A26570" w:rsidRPr="00F97B8A" w:rsidTr="0012728D">
        <w:trPr>
          <w:trHeight w:val="340"/>
        </w:trPr>
        <w:tc>
          <w:tcPr>
            <w:tcW w:w="4395" w:type="dxa"/>
            <w:vMerge/>
            <w:shd w:val="clear" w:color="auto" w:fill="auto"/>
            <w:vAlign w:val="center"/>
          </w:tcPr>
          <w:p w:rsidR="00A26570" w:rsidRPr="002D491D" w:rsidRDefault="00A26570" w:rsidP="0012728D">
            <w:pPr>
              <w:spacing w:before="20" w:after="20"/>
              <w:outlineLvl w:val="0"/>
              <w:rPr>
                <w:rFonts w:ascii="Arial" w:hAnsi="Arial" w:cs="Arial"/>
                <w:sz w:val="18"/>
                <w:szCs w:val="18"/>
              </w:rPr>
            </w:pPr>
          </w:p>
        </w:tc>
        <w:tc>
          <w:tcPr>
            <w:tcW w:w="6096" w:type="dxa"/>
            <w:gridSpan w:val="2"/>
            <w:tcBorders>
              <w:top w:val="nil"/>
            </w:tcBorders>
            <w:shd w:val="clear" w:color="auto" w:fill="auto"/>
            <w:vAlign w:val="center"/>
          </w:tcPr>
          <w:p w:rsidR="00A26570" w:rsidRDefault="00A26570" w:rsidP="0012728D">
            <w:pPr>
              <w:ind w:left="252" w:hanging="252"/>
              <w:outlineLvl w:val="0"/>
              <w:rPr>
                <w:rFonts w:ascii="Arial" w:hAnsi="Arial" w:cs="Arial"/>
                <w:sz w:val="16"/>
                <w:szCs w:val="16"/>
              </w:rPr>
            </w:pPr>
            <w:r w:rsidRPr="00D85215">
              <w:rPr>
                <w:rFonts w:ascii="Arial" w:hAnsi="Arial" w:cs="Arial"/>
                <w:sz w:val="20"/>
                <w:szCs w:val="20"/>
              </w:rPr>
              <w:sym w:font="Wingdings" w:char="F0FE"/>
            </w:r>
            <w:r w:rsidRPr="00184B17">
              <w:rPr>
                <w:rFonts w:ascii="Arial" w:hAnsi="Arial" w:cs="Arial"/>
                <w:sz w:val="18"/>
                <w:szCs w:val="18"/>
              </w:rPr>
              <w:t xml:space="preserve">  </w:t>
            </w:r>
            <w:r w:rsidRPr="00B0603B">
              <w:rPr>
                <w:rFonts w:ascii="Arial" w:hAnsi="Arial" w:cs="Arial"/>
                <w:b/>
                <w:sz w:val="16"/>
                <w:szCs w:val="16"/>
              </w:rPr>
              <w:t>Merci de fournir une copie de vo(s)tre certificat(s).</w:t>
            </w:r>
            <w:r w:rsidRPr="00D85215">
              <w:rPr>
                <w:rFonts w:ascii="Arial" w:hAnsi="Arial" w:cs="Arial"/>
                <w:sz w:val="16"/>
                <w:szCs w:val="16"/>
              </w:rPr>
              <w:t xml:space="preserve"> </w:t>
            </w:r>
          </w:p>
          <w:p w:rsidR="00A26570" w:rsidRPr="00B0603B" w:rsidRDefault="00A26570" w:rsidP="0012728D">
            <w:pPr>
              <w:ind w:left="252" w:hanging="252"/>
              <w:outlineLvl w:val="0"/>
              <w:rPr>
                <w:rFonts w:ascii="Arial" w:hAnsi="Arial" w:cs="Arial"/>
                <w:sz w:val="14"/>
                <w:szCs w:val="14"/>
              </w:rPr>
            </w:pPr>
            <w:r w:rsidRPr="00B0603B">
              <w:rPr>
                <w:rFonts w:ascii="Arial" w:hAnsi="Arial" w:cs="Arial"/>
                <w:sz w:val="14"/>
                <w:szCs w:val="14"/>
              </w:rPr>
              <w:t xml:space="preserve"> La reconnaissance de ces derniers permet sous certaines conditions de réduire les durées nécessaires. </w:t>
            </w:r>
          </w:p>
          <w:p w:rsidR="00A26570" w:rsidRPr="00FE4ECA" w:rsidRDefault="00A26570" w:rsidP="0012728D">
            <w:pPr>
              <w:ind w:left="252" w:hanging="252"/>
              <w:outlineLvl w:val="0"/>
              <w:rPr>
                <w:rFonts w:ascii="Arial" w:hAnsi="Arial" w:cs="Arial"/>
                <w:sz w:val="14"/>
                <w:szCs w:val="14"/>
                <w:lang w:val="en-GB"/>
              </w:rPr>
            </w:pPr>
            <w:r w:rsidRPr="00184B17">
              <w:rPr>
                <w:rFonts w:ascii="Arial" w:hAnsi="Arial" w:cs="Arial"/>
                <w:color w:val="BFBFBF" w:themeColor="background1" w:themeShade="BF"/>
                <w:sz w:val="18"/>
                <w:szCs w:val="18"/>
              </w:rPr>
              <w:t xml:space="preserve"> </w:t>
            </w:r>
            <w:r w:rsidRPr="00FE4ECA">
              <w:rPr>
                <w:rFonts w:ascii="Arial" w:hAnsi="Arial" w:cs="Arial"/>
                <w:color w:val="BFBFBF" w:themeColor="background1" w:themeShade="BF"/>
                <w:sz w:val="14"/>
                <w:szCs w:val="14"/>
                <w:lang w:val="en-GB"/>
              </w:rPr>
              <w:t>Please attach a copy of the certificate. The possible recognition of these certificates could reduce the necessary audit days.</w:t>
            </w:r>
          </w:p>
        </w:tc>
      </w:tr>
      <w:tr w:rsidR="00A26570" w:rsidRPr="00F97B8A" w:rsidTr="0012728D">
        <w:trPr>
          <w:trHeight w:val="340"/>
        </w:trPr>
        <w:tc>
          <w:tcPr>
            <w:tcW w:w="4395" w:type="dxa"/>
            <w:shd w:val="clear" w:color="auto" w:fill="auto"/>
            <w:vAlign w:val="center"/>
          </w:tcPr>
          <w:p w:rsidR="00A26570" w:rsidRPr="00A623E6" w:rsidRDefault="00A26570" w:rsidP="0012728D">
            <w:pPr>
              <w:spacing w:before="20" w:after="20"/>
              <w:outlineLvl w:val="0"/>
              <w:rPr>
                <w:rFonts w:ascii="Arial" w:hAnsi="Arial" w:cs="Arial"/>
                <w:sz w:val="18"/>
                <w:szCs w:val="18"/>
              </w:rPr>
            </w:pPr>
            <w:r w:rsidRPr="00A623E6">
              <w:rPr>
                <w:rFonts w:ascii="Arial" w:hAnsi="Arial" w:cs="Arial"/>
                <w:sz w:val="18"/>
                <w:szCs w:val="18"/>
              </w:rPr>
              <w:t>Toute l’entreprise doit-elle être certifiée ?</w:t>
            </w:r>
          </w:p>
          <w:p w:rsidR="00A26570" w:rsidRPr="00184B17" w:rsidRDefault="00A26570" w:rsidP="0012728D">
            <w:pPr>
              <w:spacing w:before="20" w:after="20"/>
              <w:outlineLvl w:val="0"/>
              <w:rPr>
                <w:rFonts w:ascii="Arial" w:hAnsi="Arial" w:cs="Arial"/>
                <w:sz w:val="16"/>
                <w:szCs w:val="16"/>
                <w:lang w:val="en-GB"/>
              </w:rPr>
            </w:pPr>
            <w:r w:rsidRPr="00184B17">
              <w:rPr>
                <w:rFonts w:ascii="Arial" w:hAnsi="Arial" w:cs="Arial"/>
                <w:color w:val="BFBFBF" w:themeColor="background1" w:themeShade="BF"/>
                <w:sz w:val="16"/>
                <w:szCs w:val="16"/>
                <w:lang w:val="en-GB"/>
              </w:rPr>
              <w:t>Should the whole company be certified?</w:t>
            </w:r>
          </w:p>
        </w:tc>
        <w:tc>
          <w:tcPr>
            <w:tcW w:w="6096" w:type="dxa"/>
            <w:gridSpan w:val="2"/>
            <w:tcBorders>
              <w:top w:val="nil"/>
            </w:tcBorders>
            <w:shd w:val="clear" w:color="auto" w:fill="auto"/>
            <w:vAlign w:val="center"/>
          </w:tcPr>
          <w:p w:rsidR="00A26570" w:rsidRPr="00FE2C08" w:rsidRDefault="00636DBB" w:rsidP="00167AAE">
            <w:pPr>
              <w:pStyle w:val="Paragraphedeliste"/>
              <w:outlineLvl w:val="0"/>
              <w:rPr>
                <w:rFonts w:ascii="Arial" w:hAnsi="Arial" w:cs="Arial"/>
                <w:sz w:val="18"/>
                <w:szCs w:val="18"/>
                <w:lang w:val="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167AAE">
              <w:rPr>
                <w:rFonts w:ascii="Arial" w:hAnsi="Arial" w:cs="Arial"/>
                <w:sz w:val="18"/>
                <w:szCs w:val="18"/>
                <w:lang w:val="fr-FR"/>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sidRPr="00167AAE">
              <w:rPr>
                <w:rFonts w:ascii="Arial" w:hAnsi="Arial" w:cs="Arial"/>
                <w:sz w:val="18"/>
                <w:szCs w:val="18"/>
                <w:lang w:val="fr-FR"/>
              </w:rPr>
              <w:t xml:space="preserve"> </w:t>
            </w:r>
            <w:r w:rsidR="00A26570" w:rsidRPr="00FE2C08">
              <w:rPr>
                <w:rFonts w:ascii="Arial" w:hAnsi="Arial" w:cs="Arial"/>
                <w:sz w:val="18"/>
                <w:szCs w:val="18"/>
                <w:lang w:val="fr-FR"/>
              </w:rPr>
              <w:t xml:space="preserve">Oui, toutes les Divisions /unite opérationnelle </w:t>
            </w:r>
            <w:r w:rsidR="00A26570" w:rsidRPr="00FE2C08">
              <w:rPr>
                <w:rFonts w:ascii="Arial" w:hAnsi="Arial" w:cs="Arial"/>
                <w:color w:val="BFBFBF" w:themeColor="background1" w:themeShade="BF"/>
                <w:sz w:val="16"/>
                <w:szCs w:val="16"/>
                <w:lang w:val="fr-FR"/>
              </w:rPr>
              <w:t xml:space="preserve"> / yes, with all divisions/operating units</w:t>
            </w:r>
          </w:p>
          <w:p w:rsidR="00A26570" w:rsidRPr="00FE2C08" w:rsidRDefault="00A26570" w:rsidP="0012728D">
            <w:pPr>
              <w:pStyle w:val="Paragraphedeliste"/>
              <w:outlineLvl w:val="0"/>
              <w:rPr>
                <w:rFonts w:ascii="Arial" w:hAnsi="Arial" w:cs="Arial"/>
                <w:sz w:val="18"/>
                <w:szCs w:val="18"/>
                <w:lang w:val="fr-FR"/>
              </w:rPr>
            </w:pPr>
          </w:p>
          <w:p w:rsidR="00A26570" w:rsidRPr="00A44ED8" w:rsidRDefault="00636DBB" w:rsidP="00167AAE">
            <w:pPr>
              <w:pStyle w:val="Paragraphedeliste"/>
              <w:outlineLvl w:val="0"/>
              <w:rPr>
                <w:rFonts w:ascii="Arial" w:hAnsi="Arial" w:cs="Arial"/>
                <w:sz w:val="18"/>
                <w:szCs w:val="18"/>
                <w:lang w:val="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167AAE">
              <w:rPr>
                <w:rFonts w:ascii="Arial" w:hAnsi="Arial" w:cs="Arial"/>
                <w:sz w:val="18"/>
                <w:szCs w:val="18"/>
                <w:lang w:val="fr-FR"/>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A26570" w:rsidRPr="00A44ED8">
              <w:rPr>
                <w:rFonts w:ascii="Arial" w:hAnsi="Arial" w:cs="Arial"/>
                <w:sz w:val="18"/>
                <w:szCs w:val="18"/>
                <w:lang w:val="fr-FR"/>
              </w:rPr>
              <w:t xml:space="preserve"> Non uniquement  les Divisions / UO suivantes : </w:t>
            </w:r>
          </w:p>
          <w:p w:rsidR="00A26570" w:rsidRDefault="00A26570" w:rsidP="0012728D">
            <w:pPr>
              <w:outlineLvl w:val="0"/>
              <w:rPr>
                <w:rFonts w:ascii="Arial" w:hAnsi="Arial" w:cs="Arial"/>
                <w:color w:val="BFBFBF" w:themeColor="background1" w:themeShade="BF"/>
                <w:sz w:val="16"/>
                <w:szCs w:val="16"/>
                <w:lang w:val="en-GB"/>
              </w:rPr>
            </w:pPr>
            <w:r w:rsidRPr="00E929A1">
              <w:rPr>
                <w:rFonts w:ascii="Arial" w:hAnsi="Arial" w:cs="Arial"/>
                <w:color w:val="BFBFBF" w:themeColor="background1" w:themeShade="BF"/>
                <w:sz w:val="16"/>
                <w:szCs w:val="16"/>
              </w:rPr>
              <w:t xml:space="preserve">                </w:t>
            </w:r>
            <w:r w:rsidRPr="00771ED2">
              <w:rPr>
                <w:rFonts w:ascii="Arial" w:hAnsi="Arial" w:cs="Arial"/>
                <w:color w:val="BFBFBF" w:themeColor="background1" w:themeShade="BF"/>
                <w:sz w:val="16"/>
                <w:szCs w:val="16"/>
                <w:lang w:val="en-GB"/>
              </w:rPr>
              <w:t xml:space="preserve">no, only following divisions/operating units: </w:t>
            </w:r>
          </w:p>
          <w:p w:rsidR="00A26570" w:rsidRPr="00A44ED8" w:rsidRDefault="00A26570" w:rsidP="0012728D">
            <w:pPr>
              <w:pStyle w:val="Paragraphedeliste"/>
              <w:outlineLvl w:val="0"/>
              <w:rPr>
                <w:rFonts w:ascii="Arial" w:hAnsi="Arial" w:cs="Arial"/>
                <w:sz w:val="18"/>
                <w:szCs w:val="18"/>
              </w:rPr>
            </w:pPr>
          </w:p>
        </w:tc>
      </w:tr>
      <w:tr w:rsidR="00A26570" w:rsidRPr="00FE2C08" w:rsidTr="0012728D">
        <w:trPr>
          <w:trHeight w:val="340"/>
        </w:trPr>
        <w:tc>
          <w:tcPr>
            <w:tcW w:w="4395" w:type="dxa"/>
            <w:shd w:val="clear" w:color="auto" w:fill="auto"/>
            <w:vAlign w:val="center"/>
          </w:tcPr>
          <w:p w:rsidR="00A26570" w:rsidRDefault="00A26570" w:rsidP="0012728D">
            <w:pPr>
              <w:spacing w:before="20" w:after="20"/>
              <w:outlineLvl w:val="0"/>
              <w:rPr>
                <w:rFonts w:ascii="Arial" w:hAnsi="Arial" w:cs="Arial"/>
                <w:sz w:val="16"/>
                <w:szCs w:val="16"/>
              </w:rPr>
            </w:pPr>
            <w:r w:rsidRPr="00FE2C08">
              <w:rPr>
                <w:rFonts w:ascii="Arial" w:hAnsi="Arial" w:cs="Arial"/>
                <w:sz w:val="16"/>
                <w:szCs w:val="16"/>
              </w:rPr>
              <w:t>Depuis quand votre SMQ est-il/sera-t’il en place</w:t>
            </w:r>
          </w:p>
          <w:p w:rsidR="00A26570" w:rsidRPr="00FE2C08" w:rsidRDefault="00A26570" w:rsidP="0012728D">
            <w:pPr>
              <w:spacing w:before="20" w:after="20"/>
              <w:outlineLvl w:val="0"/>
              <w:rPr>
                <w:rFonts w:ascii="Arial" w:hAnsi="Arial" w:cs="Arial"/>
                <w:sz w:val="16"/>
                <w:szCs w:val="16"/>
                <w:lang w:val="en-US"/>
              </w:rPr>
            </w:pPr>
            <w:r w:rsidRPr="00184B17">
              <w:rPr>
                <w:rFonts w:ascii="Arial" w:hAnsi="Arial" w:cs="Arial"/>
                <w:color w:val="BFBFBF" w:themeColor="background1" w:themeShade="BF"/>
                <w:sz w:val="16"/>
                <w:szCs w:val="16"/>
                <w:lang w:val="en-US"/>
              </w:rPr>
              <w:t xml:space="preserve">When </w:t>
            </w:r>
            <w:r>
              <w:rPr>
                <w:rFonts w:ascii="Arial" w:hAnsi="Arial" w:cs="Arial"/>
                <w:color w:val="BFBFBF" w:themeColor="background1" w:themeShade="BF"/>
                <w:sz w:val="16"/>
                <w:szCs w:val="16"/>
                <w:lang w:val="en-US"/>
              </w:rPr>
              <w:t>will/did your QM system come into effect</w:t>
            </w:r>
            <w:r w:rsidRPr="00184B17">
              <w:rPr>
                <w:rFonts w:ascii="Arial" w:hAnsi="Arial" w:cs="Arial"/>
                <w:color w:val="BFBFBF" w:themeColor="background1" w:themeShade="BF"/>
                <w:sz w:val="16"/>
                <w:szCs w:val="16"/>
                <w:lang w:val="en-US"/>
              </w:rPr>
              <w:t>?</w:t>
            </w:r>
          </w:p>
        </w:tc>
        <w:tc>
          <w:tcPr>
            <w:tcW w:w="6096" w:type="dxa"/>
            <w:gridSpan w:val="2"/>
            <w:tcBorders>
              <w:top w:val="single" w:sz="4" w:space="0" w:color="auto"/>
              <w:bottom w:val="single" w:sz="4" w:space="0" w:color="auto"/>
            </w:tcBorders>
            <w:shd w:val="clear" w:color="auto" w:fill="auto"/>
            <w:vAlign w:val="center"/>
          </w:tcPr>
          <w:p w:rsidR="00A26570" w:rsidRDefault="00A26570" w:rsidP="0012728D">
            <w:pPr>
              <w:outlineLvl w:val="0"/>
              <w:rPr>
                <w:rFonts w:ascii="Arial" w:hAnsi="Arial" w:cs="Arial"/>
                <w:sz w:val="18"/>
                <w:szCs w:val="18"/>
              </w:rPr>
            </w:pPr>
            <w:r>
              <w:rPr>
                <w:rFonts w:ascii="Arial" w:hAnsi="Arial" w:cs="Arial"/>
                <w:sz w:val="18"/>
                <w:szCs w:val="18"/>
              </w:rPr>
              <w:t>Année/mois :</w:t>
            </w:r>
          </w:p>
          <w:p w:rsidR="00A26570" w:rsidRPr="00FE2C08" w:rsidRDefault="00A26570" w:rsidP="0012728D">
            <w:pPr>
              <w:outlineLvl w:val="0"/>
              <w:rPr>
                <w:rFonts w:ascii="Arial" w:hAnsi="Arial" w:cs="Arial"/>
                <w:sz w:val="16"/>
                <w:szCs w:val="16"/>
              </w:rPr>
            </w:pPr>
            <w:r w:rsidRPr="00FE2C08">
              <w:rPr>
                <w:rFonts w:ascii="Arial" w:hAnsi="Arial" w:cs="Arial"/>
                <w:color w:val="BFBFBF" w:themeColor="background1" w:themeShade="BF"/>
                <w:sz w:val="16"/>
                <w:szCs w:val="16"/>
              </w:rPr>
              <w:t>Year</w:t>
            </w:r>
            <w:r>
              <w:rPr>
                <w:rFonts w:ascii="Arial" w:hAnsi="Arial" w:cs="Arial"/>
                <w:color w:val="BFBFBF" w:themeColor="background1" w:themeShade="BF"/>
                <w:sz w:val="16"/>
                <w:szCs w:val="16"/>
              </w:rPr>
              <w:t xml:space="preserve"> </w:t>
            </w:r>
            <w:r w:rsidRPr="00FE2C08">
              <w:rPr>
                <w:rFonts w:ascii="Arial" w:hAnsi="Arial" w:cs="Arial"/>
                <w:color w:val="BFBFBF" w:themeColor="background1" w:themeShade="BF"/>
                <w:sz w:val="16"/>
                <w:szCs w:val="16"/>
              </w:rPr>
              <w:t>/month</w:t>
            </w:r>
          </w:p>
        </w:tc>
      </w:tr>
      <w:tr w:rsidR="00A26570" w:rsidRPr="00F97B8A" w:rsidTr="0012728D">
        <w:trPr>
          <w:trHeight w:val="340"/>
        </w:trPr>
        <w:tc>
          <w:tcPr>
            <w:tcW w:w="4395" w:type="dxa"/>
            <w:shd w:val="clear" w:color="auto" w:fill="auto"/>
            <w:vAlign w:val="center"/>
          </w:tcPr>
          <w:p w:rsidR="00A26570" w:rsidRDefault="00A26570" w:rsidP="0012728D">
            <w:pPr>
              <w:spacing w:before="20" w:after="20"/>
              <w:outlineLvl w:val="0"/>
              <w:rPr>
                <w:rFonts w:ascii="Arial" w:hAnsi="Arial" w:cs="Arial"/>
                <w:sz w:val="18"/>
                <w:szCs w:val="18"/>
              </w:rPr>
            </w:pPr>
            <w:r>
              <w:rPr>
                <w:rFonts w:ascii="Arial" w:hAnsi="Arial" w:cs="Arial"/>
                <w:sz w:val="18"/>
                <w:szCs w:val="18"/>
              </w:rPr>
              <w:t>Quand a</w:t>
            </w:r>
            <w:r w:rsidRPr="00184B17">
              <w:rPr>
                <w:rFonts w:ascii="Arial" w:hAnsi="Arial" w:cs="Arial"/>
                <w:sz w:val="18"/>
                <w:szCs w:val="18"/>
              </w:rPr>
              <w:t xml:space="preserve"> eu lieu </w:t>
            </w:r>
            <w:r>
              <w:rPr>
                <w:rFonts w:ascii="Arial" w:hAnsi="Arial" w:cs="Arial"/>
                <w:sz w:val="18"/>
                <w:szCs w:val="18"/>
              </w:rPr>
              <w:t>votre</w:t>
            </w:r>
            <w:r w:rsidRPr="00184B17">
              <w:rPr>
                <w:rFonts w:ascii="Arial" w:hAnsi="Arial" w:cs="Arial"/>
                <w:sz w:val="18"/>
                <w:szCs w:val="18"/>
              </w:rPr>
              <w:t xml:space="preserve"> dernier jour d’au</w:t>
            </w:r>
            <w:r>
              <w:rPr>
                <w:rFonts w:ascii="Arial" w:hAnsi="Arial" w:cs="Arial"/>
                <w:sz w:val="18"/>
                <w:szCs w:val="18"/>
              </w:rPr>
              <w:t xml:space="preserve">dit site / Votre audit de Renouvellement ? </w:t>
            </w:r>
          </w:p>
          <w:p w:rsidR="00A26570" w:rsidRPr="00184B17" w:rsidRDefault="00A26570" w:rsidP="0012728D">
            <w:pPr>
              <w:spacing w:before="20" w:after="20"/>
              <w:outlineLvl w:val="0"/>
              <w:rPr>
                <w:rFonts w:ascii="Arial" w:hAnsi="Arial" w:cs="Arial"/>
                <w:sz w:val="16"/>
                <w:szCs w:val="16"/>
                <w:lang w:val="en-GB"/>
              </w:rPr>
            </w:pPr>
            <w:r w:rsidRPr="00184B17">
              <w:rPr>
                <w:rFonts w:ascii="Arial" w:hAnsi="Arial" w:cs="Arial"/>
                <w:color w:val="BFBFBF" w:themeColor="background1" w:themeShade="BF"/>
                <w:sz w:val="16"/>
                <w:szCs w:val="16"/>
                <w:lang w:val="en-US"/>
              </w:rPr>
              <w:t xml:space="preserve">When was the last audit day of your certification / recertification </w:t>
            </w:r>
            <w:r>
              <w:rPr>
                <w:rFonts w:ascii="Arial" w:hAnsi="Arial" w:cs="Arial"/>
                <w:color w:val="BFBFBF" w:themeColor="background1" w:themeShade="BF"/>
                <w:sz w:val="16"/>
                <w:szCs w:val="16"/>
                <w:lang w:val="en-US"/>
              </w:rPr>
              <w:t>audit</w:t>
            </w:r>
            <w:r w:rsidRPr="00184B17">
              <w:rPr>
                <w:rFonts w:ascii="Arial" w:hAnsi="Arial" w:cs="Arial"/>
                <w:color w:val="BFBFBF" w:themeColor="background1" w:themeShade="BF"/>
                <w:sz w:val="16"/>
                <w:szCs w:val="16"/>
                <w:lang w:val="en-US"/>
              </w:rPr>
              <w:t>?</w:t>
            </w:r>
          </w:p>
        </w:tc>
        <w:tc>
          <w:tcPr>
            <w:tcW w:w="6096" w:type="dxa"/>
            <w:gridSpan w:val="2"/>
            <w:tcBorders>
              <w:top w:val="single" w:sz="4" w:space="0" w:color="auto"/>
              <w:bottom w:val="single" w:sz="4" w:space="0" w:color="auto"/>
            </w:tcBorders>
            <w:shd w:val="clear" w:color="auto" w:fill="auto"/>
            <w:vAlign w:val="center"/>
          </w:tcPr>
          <w:p w:rsidR="00A26570" w:rsidRPr="00A44ED8" w:rsidRDefault="00A26570" w:rsidP="0012728D">
            <w:pPr>
              <w:pStyle w:val="Paragraphedeliste"/>
              <w:outlineLvl w:val="0"/>
              <w:rPr>
                <w:rFonts w:ascii="Arial" w:hAnsi="Arial" w:cs="Arial"/>
                <w:sz w:val="18"/>
                <w:szCs w:val="18"/>
              </w:rPr>
            </w:pPr>
          </w:p>
        </w:tc>
      </w:tr>
      <w:tr w:rsidR="00A26570" w:rsidRPr="002D491D" w:rsidTr="0012728D">
        <w:trPr>
          <w:trHeight w:val="340"/>
        </w:trPr>
        <w:tc>
          <w:tcPr>
            <w:tcW w:w="4395" w:type="dxa"/>
            <w:vMerge w:val="restart"/>
            <w:shd w:val="clear" w:color="auto" w:fill="auto"/>
            <w:vAlign w:val="center"/>
          </w:tcPr>
          <w:p w:rsidR="00A26570" w:rsidRPr="00184B17" w:rsidRDefault="00A26570" w:rsidP="0012728D">
            <w:pPr>
              <w:spacing w:before="20" w:after="20"/>
              <w:outlineLvl w:val="0"/>
              <w:rPr>
                <w:rFonts w:ascii="Arial" w:hAnsi="Arial" w:cs="Arial"/>
                <w:sz w:val="18"/>
                <w:szCs w:val="18"/>
              </w:rPr>
            </w:pPr>
            <w:r w:rsidRPr="00184B17">
              <w:rPr>
                <w:rFonts w:ascii="Arial" w:hAnsi="Arial" w:cs="Arial"/>
                <w:sz w:val="18"/>
                <w:szCs w:val="18"/>
              </w:rPr>
              <w:t>Avez-vous eu recours à un consultant pour la mise en place de votre SMQ ?</w:t>
            </w:r>
          </w:p>
          <w:p w:rsidR="00A26570" w:rsidRPr="00184B17" w:rsidRDefault="00A26570" w:rsidP="0012728D">
            <w:pPr>
              <w:spacing w:before="20" w:after="20"/>
              <w:outlineLvl w:val="0"/>
              <w:rPr>
                <w:rFonts w:ascii="Arial" w:hAnsi="Arial" w:cs="Arial"/>
                <w:color w:val="BFBFBF" w:themeColor="background1" w:themeShade="BF"/>
                <w:sz w:val="16"/>
                <w:szCs w:val="16"/>
                <w:lang w:val="en-GB"/>
              </w:rPr>
            </w:pPr>
            <w:r w:rsidRPr="00184B17">
              <w:rPr>
                <w:rFonts w:ascii="Arial" w:hAnsi="Arial" w:cs="Arial"/>
                <w:color w:val="BFBFBF" w:themeColor="background1" w:themeShade="BF"/>
                <w:sz w:val="16"/>
                <w:szCs w:val="16"/>
                <w:lang w:val="en-GB"/>
              </w:rPr>
              <w:t>Have your been consulted by an external expert regarding the implementation of your QM system?</w:t>
            </w:r>
          </w:p>
          <w:p w:rsidR="00A26570" w:rsidRPr="002D491D" w:rsidRDefault="00A26570" w:rsidP="0012728D">
            <w:pPr>
              <w:spacing w:before="20" w:after="20"/>
              <w:outlineLvl w:val="0"/>
              <w:rPr>
                <w:rFonts w:ascii="Arial" w:hAnsi="Arial" w:cs="Arial"/>
                <w:sz w:val="18"/>
                <w:szCs w:val="18"/>
                <w:lang w:val="en-GB"/>
              </w:rPr>
            </w:pPr>
          </w:p>
        </w:tc>
        <w:tc>
          <w:tcPr>
            <w:tcW w:w="6096" w:type="dxa"/>
            <w:gridSpan w:val="2"/>
            <w:tcBorders>
              <w:bottom w:val="nil"/>
            </w:tcBorders>
            <w:shd w:val="clear" w:color="auto" w:fill="auto"/>
            <w:vAlign w:val="center"/>
          </w:tcPr>
          <w:p w:rsidR="00A26570"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A26570" w:rsidRPr="00A44ED8">
              <w:rPr>
                <w:rFonts w:ascii="Arial" w:hAnsi="Arial" w:cs="Arial"/>
                <w:sz w:val="18"/>
                <w:szCs w:val="18"/>
              </w:rPr>
              <w:t xml:space="preserve">Oui </w:t>
            </w:r>
            <w:r w:rsidR="00A26570" w:rsidRPr="00A44ED8">
              <w:rPr>
                <w:rFonts w:ascii="Arial" w:hAnsi="Arial" w:cs="Arial"/>
                <w:color w:val="BFBFBF" w:themeColor="background1" w:themeShade="BF"/>
                <w:sz w:val="18"/>
                <w:szCs w:val="18"/>
              </w:rPr>
              <w:t xml:space="preserve">/ </w:t>
            </w:r>
            <w:r w:rsidR="00A26570" w:rsidRPr="00A44ED8">
              <w:rPr>
                <w:rFonts w:ascii="Arial" w:hAnsi="Arial" w:cs="Arial"/>
                <w:color w:val="BFBFBF" w:themeColor="background1" w:themeShade="BF"/>
                <w:sz w:val="16"/>
                <w:szCs w:val="16"/>
              </w:rPr>
              <w:t>yes</w:t>
            </w:r>
            <w:r w:rsidR="00A26570" w:rsidRPr="00A44ED8">
              <w:rPr>
                <w:rFonts w:ascii="Arial" w:hAnsi="Arial" w:cs="Arial"/>
                <w:color w:val="BFBFBF" w:themeColor="background1" w:themeShade="BF"/>
                <w:sz w:val="18"/>
                <w:szCs w:val="18"/>
              </w:rPr>
              <w:t xml:space="preserve">    </w:t>
            </w:r>
            <w:r w:rsidR="00A26570" w:rsidRPr="00A44ED8">
              <w:rPr>
                <w:rFonts w:ascii="Arial" w:hAnsi="Arial" w:cs="Arial"/>
                <w:sz w:val="18"/>
                <w:szCs w:val="18"/>
              </w:rPr>
              <w:t xml:space="preserve">      par </w:t>
            </w:r>
            <w:r w:rsidR="00A26570" w:rsidRPr="00A44ED8">
              <w:rPr>
                <w:rFonts w:ascii="Arial" w:hAnsi="Arial" w:cs="Arial"/>
                <w:color w:val="BFBFBF" w:themeColor="background1" w:themeShade="BF"/>
                <w:sz w:val="18"/>
                <w:szCs w:val="18"/>
              </w:rPr>
              <w:t xml:space="preserve">/ </w:t>
            </w:r>
            <w:r w:rsidR="00A26570" w:rsidRPr="00A44ED8">
              <w:rPr>
                <w:rFonts w:ascii="Arial" w:hAnsi="Arial" w:cs="Arial"/>
                <w:color w:val="BFBFBF" w:themeColor="background1" w:themeShade="BF"/>
                <w:sz w:val="16"/>
                <w:szCs w:val="16"/>
              </w:rPr>
              <w:t>by</w:t>
            </w:r>
            <w:r w:rsidR="00A26570" w:rsidRPr="00A44ED8">
              <w:rPr>
                <w:rFonts w:ascii="Arial" w:hAnsi="Arial" w:cs="Arial"/>
                <w:sz w:val="18"/>
                <w:szCs w:val="18"/>
              </w:rPr>
              <w:t xml:space="preserve">: </w:t>
            </w:r>
          </w:p>
        </w:tc>
      </w:tr>
      <w:tr w:rsidR="00A26570" w:rsidRPr="002D491D" w:rsidTr="0012728D">
        <w:trPr>
          <w:trHeight w:val="340"/>
        </w:trPr>
        <w:tc>
          <w:tcPr>
            <w:tcW w:w="4395" w:type="dxa"/>
            <w:vMerge/>
            <w:tcBorders>
              <w:bottom w:val="single" w:sz="4" w:space="0" w:color="auto"/>
            </w:tcBorders>
            <w:shd w:val="clear" w:color="auto" w:fill="auto"/>
            <w:vAlign w:val="center"/>
          </w:tcPr>
          <w:p w:rsidR="00A26570" w:rsidRPr="002D491D" w:rsidRDefault="00A26570" w:rsidP="0012728D">
            <w:pPr>
              <w:spacing w:before="20" w:after="20"/>
              <w:outlineLvl w:val="0"/>
              <w:rPr>
                <w:rFonts w:ascii="Arial" w:hAnsi="Arial" w:cs="Arial"/>
                <w:sz w:val="18"/>
                <w:szCs w:val="18"/>
              </w:rPr>
            </w:pPr>
          </w:p>
        </w:tc>
        <w:tc>
          <w:tcPr>
            <w:tcW w:w="6096" w:type="dxa"/>
            <w:gridSpan w:val="2"/>
            <w:tcBorders>
              <w:top w:val="nil"/>
              <w:bottom w:val="single" w:sz="4" w:space="0" w:color="auto"/>
            </w:tcBorders>
            <w:shd w:val="clear" w:color="auto" w:fill="auto"/>
            <w:vAlign w:val="center"/>
          </w:tcPr>
          <w:p w:rsidR="00A26570" w:rsidRPr="00A44ED8"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t xml:space="preserve"> </w:t>
            </w:r>
            <w:r w:rsidR="00167AAE">
              <w:rPr>
                <w:rFonts w:ascii="Arial" w:hAnsi="Arial" w:cs="Arial"/>
                <w:sz w:val="18"/>
                <w:szCs w:val="18"/>
              </w:rPr>
              <w:t>N</w:t>
            </w:r>
            <w:r w:rsidR="00A26570" w:rsidRPr="00A44ED8">
              <w:rPr>
                <w:rFonts w:ascii="Arial" w:hAnsi="Arial" w:cs="Arial"/>
                <w:sz w:val="18"/>
                <w:szCs w:val="18"/>
              </w:rPr>
              <w:t>on </w:t>
            </w:r>
            <w:r w:rsidR="00A26570" w:rsidRPr="00A44ED8">
              <w:rPr>
                <w:rFonts w:ascii="Arial" w:hAnsi="Arial" w:cs="Arial"/>
                <w:color w:val="BFBFBF" w:themeColor="background1" w:themeShade="BF"/>
                <w:sz w:val="16"/>
                <w:szCs w:val="16"/>
              </w:rPr>
              <w:t>/ no</w:t>
            </w:r>
          </w:p>
        </w:tc>
      </w:tr>
    </w:tbl>
    <w:p w:rsidR="00A26570" w:rsidRPr="00E929A1" w:rsidRDefault="00A26570" w:rsidP="00A26570">
      <w:pPr>
        <w:rPr>
          <w:rFonts w:ascii="Arial" w:hAnsi="Arial" w:cs="Arial"/>
          <w:sz w:val="18"/>
          <w:szCs w:val="18"/>
          <w:lang w:val="en-US"/>
        </w:rPr>
      </w:pPr>
    </w:p>
    <w:p w:rsidR="00A26570" w:rsidRPr="006D00A9" w:rsidRDefault="00A26570" w:rsidP="00A26570">
      <w:pPr>
        <w:rPr>
          <w:rFonts w:ascii="Arial" w:hAnsi="Arial" w:cs="Arial"/>
          <w:b/>
          <w:sz w:val="22"/>
          <w:szCs w:val="22"/>
          <w:lang w:val="en-US"/>
        </w:rPr>
      </w:pPr>
      <w:r w:rsidRPr="006D00A9">
        <w:rPr>
          <w:rFonts w:ascii="Arial" w:hAnsi="Arial" w:cs="Arial"/>
          <w:b/>
          <w:sz w:val="22"/>
          <w:szCs w:val="22"/>
          <w:lang w:val="en-US"/>
        </w:rPr>
        <w:t xml:space="preserve">Données automobile </w:t>
      </w:r>
    </w:p>
    <w:p w:rsidR="00A26570" w:rsidRDefault="00A26570" w:rsidP="00A26570">
      <w:pPr>
        <w:rPr>
          <w:rFonts w:ascii="Arial" w:hAnsi="Arial" w:cs="Arial"/>
          <w:sz w:val="18"/>
          <w:szCs w:val="18"/>
          <w:lang w:val="en-US"/>
        </w:rPr>
      </w:pPr>
      <w:r>
        <w:rPr>
          <w:rFonts w:ascii="Arial" w:hAnsi="Arial" w:cs="Arial"/>
          <w:color w:val="BFBFBF" w:themeColor="background1" w:themeShade="BF"/>
          <w:sz w:val="16"/>
          <w:szCs w:val="16"/>
          <w:lang w:val="en-GB"/>
        </w:rPr>
        <w:t>Automotive relevant data</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6"/>
      </w:tblGrid>
      <w:tr w:rsidR="00A26570" w:rsidRPr="008A3E05" w:rsidTr="0012728D">
        <w:trPr>
          <w:trHeight w:val="340"/>
        </w:trPr>
        <w:tc>
          <w:tcPr>
            <w:tcW w:w="4395" w:type="dxa"/>
            <w:vMerge w:val="restart"/>
            <w:shd w:val="clear" w:color="auto" w:fill="auto"/>
            <w:vAlign w:val="center"/>
          </w:tcPr>
          <w:p w:rsidR="00A26570" w:rsidRPr="008A3E05" w:rsidRDefault="00A26570" w:rsidP="0012728D">
            <w:pPr>
              <w:spacing w:before="20" w:after="20"/>
              <w:outlineLvl w:val="0"/>
              <w:rPr>
                <w:rFonts w:ascii="Arial" w:hAnsi="Arial" w:cs="Arial"/>
                <w:sz w:val="18"/>
                <w:szCs w:val="18"/>
              </w:rPr>
            </w:pPr>
            <w:r w:rsidRPr="00771ED2">
              <w:rPr>
                <w:rFonts w:ascii="Arial" w:hAnsi="Arial" w:cs="Arial"/>
                <w:sz w:val="18"/>
                <w:szCs w:val="18"/>
              </w:rPr>
              <w:t xml:space="preserve">Avez-vous des </w:t>
            </w:r>
            <w:r>
              <w:rPr>
                <w:rFonts w:ascii="Arial" w:hAnsi="Arial" w:cs="Arial"/>
                <w:sz w:val="18"/>
                <w:szCs w:val="18"/>
              </w:rPr>
              <w:t>sites déportés</w:t>
            </w:r>
            <w:r w:rsidRPr="00771ED2">
              <w:rPr>
                <w:rFonts w:ascii="Arial" w:hAnsi="Arial" w:cs="Arial"/>
                <w:sz w:val="18"/>
                <w:szCs w:val="18"/>
              </w:rPr>
              <w:t xml:space="preserve"> </w:t>
            </w:r>
            <w:r>
              <w:rPr>
                <w:rFonts w:ascii="Arial" w:hAnsi="Arial" w:cs="Arial"/>
                <w:sz w:val="18"/>
                <w:szCs w:val="18"/>
              </w:rPr>
              <w:t>sans production</w:t>
            </w:r>
            <w:r w:rsidRPr="00771ED2">
              <w:rPr>
                <w:rFonts w:ascii="Arial" w:hAnsi="Arial" w:cs="Arial"/>
                <w:sz w:val="18"/>
                <w:szCs w:val="18"/>
              </w:rPr>
              <w:t xml:space="preserve"> ? </w:t>
            </w:r>
            <w:r w:rsidRPr="008A3E05">
              <w:rPr>
                <w:rFonts w:ascii="Arial" w:hAnsi="Arial" w:cs="Arial"/>
                <w:sz w:val="18"/>
                <w:szCs w:val="18"/>
              </w:rPr>
              <w:t>(ex : Siège</w:t>
            </w:r>
            <w:r>
              <w:rPr>
                <w:rFonts w:ascii="Arial" w:hAnsi="Arial" w:cs="Arial"/>
                <w:sz w:val="18"/>
                <w:szCs w:val="18"/>
              </w:rPr>
              <w:t>, site de R&amp;D, site logistique site)</w:t>
            </w:r>
            <w:r w:rsidRPr="008A3E05">
              <w:rPr>
                <w:rFonts w:ascii="Arial" w:hAnsi="Arial" w:cs="Arial"/>
                <w:sz w:val="18"/>
                <w:szCs w:val="18"/>
              </w:rPr>
              <w:t xml:space="preserve">  </w:t>
            </w:r>
          </w:p>
          <w:p w:rsidR="00A26570" w:rsidRPr="008A3E05" w:rsidRDefault="00A26570" w:rsidP="0012728D">
            <w:pPr>
              <w:spacing w:before="20" w:after="20"/>
              <w:outlineLvl w:val="0"/>
              <w:rPr>
                <w:rFonts w:ascii="Arial" w:hAnsi="Arial" w:cs="Arial"/>
                <w:sz w:val="18"/>
                <w:szCs w:val="18"/>
              </w:rPr>
            </w:pPr>
            <w:r w:rsidRPr="008A3E05">
              <w:rPr>
                <w:rFonts w:ascii="Arial" w:hAnsi="Arial" w:cs="Arial"/>
                <w:color w:val="BFBFBF" w:themeColor="background1" w:themeShade="BF"/>
                <w:sz w:val="16"/>
                <w:szCs w:val="16"/>
                <w:lang w:val="en-US"/>
              </w:rPr>
              <w:t>Do you sites remote locations at which no production takes place? (e.g. c</w:t>
            </w:r>
            <w:r>
              <w:rPr>
                <w:rFonts w:ascii="Arial" w:hAnsi="Arial" w:cs="Arial"/>
                <w:color w:val="BFBFBF" w:themeColor="background1" w:themeShade="BF"/>
                <w:sz w:val="16"/>
                <w:szCs w:val="16"/>
                <w:lang w:val="en-US"/>
              </w:rPr>
              <w:t xml:space="preserve">ompany HQ, development locations, logistic locations) </w:t>
            </w:r>
            <w:r w:rsidRPr="008A3E05">
              <w:rPr>
                <w:rFonts w:ascii="Arial" w:hAnsi="Arial" w:cs="Arial"/>
                <w:color w:val="BFBFBF" w:themeColor="background1" w:themeShade="BF"/>
                <w:sz w:val="16"/>
                <w:szCs w:val="16"/>
                <w:lang w:val="en-US"/>
              </w:rPr>
              <w:t xml:space="preserve"> </w:t>
            </w:r>
          </w:p>
        </w:tc>
        <w:tc>
          <w:tcPr>
            <w:tcW w:w="6096" w:type="dxa"/>
            <w:tcBorders>
              <w:bottom w:val="nil"/>
            </w:tcBorders>
            <w:shd w:val="clear" w:color="auto" w:fill="auto"/>
          </w:tcPr>
          <w:p w:rsidR="00A26570" w:rsidRPr="00B0603B" w:rsidRDefault="00636DBB" w:rsidP="00167AAE">
            <w:pPr>
              <w:pStyle w:val="Paragraphedeliste"/>
              <w:spacing w:before="60" w:after="60"/>
              <w:outlineLvl w:val="0"/>
              <w:rPr>
                <w:rFonts w:ascii="Arial" w:hAnsi="Arial" w:cs="Arial"/>
                <w:sz w:val="18"/>
                <w:szCs w:val="18"/>
                <w:lang w:val="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167AAE">
              <w:rPr>
                <w:rFonts w:ascii="Arial" w:hAnsi="Arial" w:cs="Arial"/>
                <w:sz w:val="18"/>
                <w:szCs w:val="18"/>
                <w:lang w:val="fr-FR"/>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A26570">
              <w:rPr>
                <w:rFonts w:ascii="Arial" w:hAnsi="Arial" w:cs="Arial"/>
                <w:sz w:val="18"/>
                <w:szCs w:val="18"/>
                <w:lang w:val="fr-FR"/>
              </w:rPr>
              <w:t>Oui, merci de complé</w:t>
            </w:r>
            <w:r w:rsidR="00A26570" w:rsidRPr="008A3E05">
              <w:rPr>
                <w:rFonts w:ascii="Arial" w:hAnsi="Arial" w:cs="Arial"/>
                <w:sz w:val="18"/>
                <w:szCs w:val="18"/>
                <w:lang w:val="fr-FR"/>
              </w:rPr>
              <w:t>ter les lieux, activités et fonc</w:t>
            </w:r>
            <w:r w:rsidR="00A26570">
              <w:rPr>
                <w:rFonts w:ascii="Arial" w:hAnsi="Arial" w:cs="Arial"/>
                <w:sz w:val="18"/>
                <w:szCs w:val="18"/>
                <w:lang w:val="fr-FR"/>
              </w:rPr>
              <w:t>tions avec les effectifs dédiés</w:t>
            </w:r>
            <w:r w:rsidR="00A26570" w:rsidRPr="008A3E05">
              <w:rPr>
                <w:rFonts w:ascii="Arial" w:hAnsi="Arial" w:cs="Arial"/>
                <w:sz w:val="18"/>
                <w:szCs w:val="18"/>
                <w:lang w:val="fr-FR"/>
              </w:rPr>
              <w:t xml:space="preserve">:  </w:t>
            </w:r>
            <w:r w:rsidR="00A26570" w:rsidRPr="008A3E05">
              <w:rPr>
                <w:rFonts w:ascii="Arial" w:hAnsi="Arial" w:cs="Arial"/>
                <w:color w:val="BFBFBF" w:themeColor="background1" w:themeShade="BF"/>
                <w:sz w:val="16"/>
                <w:szCs w:val="16"/>
                <w:lang w:val="fr-FR"/>
              </w:rPr>
              <w:t xml:space="preserve">yes, please complete location(s) </w:t>
            </w:r>
            <w:r w:rsidR="00A26570">
              <w:rPr>
                <w:rFonts w:ascii="Arial" w:hAnsi="Arial" w:cs="Arial"/>
                <w:color w:val="BFBFBF" w:themeColor="background1" w:themeShade="BF"/>
                <w:sz w:val="16"/>
                <w:szCs w:val="16"/>
                <w:lang w:val="fr-FR"/>
              </w:rPr>
              <w:t>and function(s) including the n°</w:t>
            </w:r>
            <w:r w:rsidR="00A26570" w:rsidRPr="008A3E05">
              <w:rPr>
                <w:rFonts w:ascii="Arial" w:hAnsi="Arial" w:cs="Arial"/>
                <w:color w:val="BFBFBF" w:themeColor="background1" w:themeShade="BF"/>
                <w:sz w:val="16"/>
                <w:szCs w:val="16"/>
                <w:lang w:val="fr-FR"/>
              </w:rPr>
              <w:t>. of employees:</w:t>
            </w:r>
          </w:p>
        </w:tc>
      </w:tr>
      <w:tr w:rsidR="00A26570" w:rsidRPr="00E929A1" w:rsidTr="0012728D">
        <w:trPr>
          <w:trHeight w:val="690"/>
        </w:trPr>
        <w:tc>
          <w:tcPr>
            <w:tcW w:w="4395" w:type="dxa"/>
            <w:vMerge/>
            <w:shd w:val="clear" w:color="auto" w:fill="auto"/>
            <w:vAlign w:val="center"/>
          </w:tcPr>
          <w:p w:rsidR="00A26570" w:rsidRPr="008A3E05" w:rsidRDefault="00A26570" w:rsidP="0012728D">
            <w:pPr>
              <w:spacing w:before="20" w:after="20"/>
              <w:outlineLvl w:val="0"/>
              <w:rPr>
                <w:rFonts w:ascii="Arial" w:hAnsi="Arial" w:cs="Arial"/>
                <w:sz w:val="18"/>
                <w:szCs w:val="18"/>
              </w:rPr>
            </w:pPr>
          </w:p>
        </w:tc>
        <w:tc>
          <w:tcPr>
            <w:tcW w:w="6096" w:type="dxa"/>
            <w:tcBorders>
              <w:top w:val="nil"/>
            </w:tcBorders>
            <w:shd w:val="clear" w:color="auto" w:fill="auto"/>
            <w:vAlign w:val="center"/>
          </w:tcPr>
          <w:p w:rsidR="00A26570" w:rsidRPr="008A3E05" w:rsidRDefault="00636DBB" w:rsidP="00167AAE">
            <w:pPr>
              <w:pStyle w:val="Paragraphedeliste"/>
              <w:outlineLvl w:val="0"/>
              <w:rPr>
                <w:rFonts w:ascii="Arial" w:hAnsi="Arial" w:cs="Arial"/>
                <w:sz w:val="18"/>
                <w:szCs w:val="18"/>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A26570" w:rsidRPr="008A3E05">
              <w:rPr>
                <w:rFonts w:ascii="Arial" w:hAnsi="Arial" w:cs="Arial"/>
                <w:sz w:val="18"/>
                <w:szCs w:val="18"/>
              </w:rPr>
              <w:t xml:space="preserve">Non  </w:t>
            </w:r>
            <w:r w:rsidR="00A26570" w:rsidRPr="008A3E05">
              <w:rPr>
                <w:rFonts w:ascii="Arial" w:hAnsi="Arial" w:cs="Arial"/>
                <w:color w:val="BFBFBF" w:themeColor="background1" w:themeShade="BF"/>
                <w:sz w:val="18"/>
                <w:szCs w:val="18"/>
              </w:rPr>
              <w:t>/ no</w:t>
            </w:r>
          </w:p>
        </w:tc>
      </w:tr>
      <w:tr w:rsidR="00A26570" w:rsidRPr="00771ED2" w:rsidTr="0012728D">
        <w:trPr>
          <w:trHeight w:val="762"/>
        </w:trPr>
        <w:tc>
          <w:tcPr>
            <w:tcW w:w="4395" w:type="dxa"/>
            <w:vMerge w:val="restart"/>
            <w:tcBorders>
              <w:top w:val="single" w:sz="4" w:space="0" w:color="auto"/>
            </w:tcBorders>
            <w:shd w:val="clear" w:color="auto" w:fill="auto"/>
            <w:vAlign w:val="center"/>
          </w:tcPr>
          <w:p w:rsidR="00A26570" w:rsidRPr="00771ED2" w:rsidRDefault="00A26570" w:rsidP="0012728D">
            <w:pPr>
              <w:spacing w:before="20" w:after="20"/>
              <w:outlineLvl w:val="0"/>
              <w:rPr>
                <w:rFonts w:ascii="Arial" w:hAnsi="Arial" w:cs="Arial"/>
                <w:sz w:val="18"/>
                <w:szCs w:val="18"/>
              </w:rPr>
            </w:pPr>
            <w:r w:rsidRPr="00771ED2">
              <w:rPr>
                <w:rFonts w:ascii="Arial" w:hAnsi="Arial" w:cs="Arial"/>
                <w:sz w:val="18"/>
                <w:szCs w:val="18"/>
              </w:rPr>
              <w:t xml:space="preserve">Développez-vous des produits ou services ? </w:t>
            </w:r>
          </w:p>
          <w:p w:rsidR="00A26570" w:rsidRPr="00771ED2" w:rsidRDefault="00A26570" w:rsidP="0012728D">
            <w:pPr>
              <w:spacing w:before="20" w:after="20"/>
              <w:outlineLvl w:val="0"/>
              <w:rPr>
                <w:rFonts w:ascii="Arial" w:hAnsi="Arial" w:cs="Arial"/>
                <w:sz w:val="16"/>
                <w:szCs w:val="16"/>
                <w:lang w:val="en-GB"/>
              </w:rPr>
            </w:pPr>
            <w:r w:rsidRPr="00771ED2">
              <w:rPr>
                <w:rFonts w:ascii="Arial" w:hAnsi="Arial" w:cs="Arial"/>
                <w:color w:val="BFBFBF" w:themeColor="background1" w:themeShade="BF"/>
                <w:sz w:val="16"/>
                <w:szCs w:val="16"/>
                <w:lang w:val="en-GB"/>
              </w:rPr>
              <w:t>Do you develop products or services?</w:t>
            </w:r>
          </w:p>
        </w:tc>
        <w:tc>
          <w:tcPr>
            <w:tcW w:w="6096" w:type="dxa"/>
            <w:tcBorders>
              <w:top w:val="single" w:sz="4" w:space="0" w:color="auto"/>
              <w:bottom w:val="nil"/>
            </w:tcBorders>
            <w:shd w:val="clear" w:color="auto" w:fill="auto"/>
            <w:vAlign w:val="center"/>
          </w:tcPr>
          <w:p w:rsidR="00A26570" w:rsidRPr="00A44ED8" w:rsidRDefault="00636DBB" w:rsidP="00167AAE">
            <w:pPr>
              <w:pStyle w:val="Paragraphedeliste"/>
              <w:outlineLvl w:val="0"/>
              <w:rPr>
                <w:rFonts w:ascii="Arial" w:hAnsi="Arial" w:cs="Arial"/>
                <w:sz w:val="18"/>
                <w:szCs w:val="18"/>
                <w:lang w:val="en-US"/>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A26570" w:rsidRPr="00A44ED8">
              <w:rPr>
                <w:rFonts w:ascii="Arial" w:hAnsi="Arial" w:cs="Arial"/>
                <w:sz w:val="18"/>
                <w:szCs w:val="18"/>
                <w:lang w:val="en-US"/>
              </w:rPr>
              <w:t xml:space="preserve">Oui  </w:t>
            </w:r>
            <w:r w:rsidR="00A26570" w:rsidRPr="00A44ED8">
              <w:rPr>
                <w:rFonts w:ascii="Arial" w:hAnsi="Arial" w:cs="Arial"/>
                <w:color w:val="BFBFBF" w:themeColor="background1" w:themeShade="BF"/>
                <w:sz w:val="16"/>
                <w:szCs w:val="16"/>
                <w:lang w:val="en-US"/>
              </w:rPr>
              <w:t>/ yes</w:t>
            </w:r>
          </w:p>
        </w:tc>
      </w:tr>
      <w:tr w:rsidR="00A26570" w:rsidRPr="00771ED2" w:rsidTr="0012728D">
        <w:trPr>
          <w:trHeight w:val="194"/>
        </w:trPr>
        <w:tc>
          <w:tcPr>
            <w:tcW w:w="4395" w:type="dxa"/>
            <w:vMerge/>
            <w:tcBorders>
              <w:bottom w:val="single" w:sz="4" w:space="0" w:color="auto"/>
            </w:tcBorders>
            <w:shd w:val="clear" w:color="auto" w:fill="auto"/>
            <w:vAlign w:val="center"/>
          </w:tcPr>
          <w:p w:rsidR="00A26570" w:rsidRPr="00771ED2" w:rsidRDefault="00A26570" w:rsidP="0012728D">
            <w:pPr>
              <w:spacing w:before="20" w:after="20"/>
              <w:outlineLvl w:val="0"/>
              <w:rPr>
                <w:rFonts w:ascii="Arial" w:hAnsi="Arial" w:cs="Arial"/>
                <w:sz w:val="18"/>
                <w:szCs w:val="18"/>
                <w:lang w:val="en-US"/>
              </w:rPr>
            </w:pPr>
          </w:p>
        </w:tc>
        <w:tc>
          <w:tcPr>
            <w:tcW w:w="6096" w:type="dxa"/>
            <w:tcBorders>
              <w:top w:val="nil"/>
              <w:bottom w:val="single" w:sz="4" w:space="0" w:color="auto"/>
            </w:tcBorders>
            <w:shd w:val="clear" w:color="auto" w:fill="auto"/>
            <w:vAlign w:val="center"/>
          </w:tcPr>
          <w:p w:rsidR="00A26570" w:rsidRPr="00A44ED8" w:rsidRDefault="00636DBB" w:rsidP="00167AAE">
            <w:pPr>
              <w:pStyle w:val="Paragraphedeliste"/>
              <w:outlineLvl w:val="0"/>
              <w:rPr>
                <w:rFonts w:ascii="Arial" w:hAnsi="Arial" w:cs="Arial"/>
                <w:sz w:val="18"/>
                <w:szCs w:val="18"/>
                <w:lang w:val="en-US"/>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A26570" w:rsidRPr="00A44ED8">
              <w:rPr>
                <w:rFonts w:ascii="Arial" w:hAnsi="Arial" w:cs="Arial"/>
                <w:sz w:val="18"/>
                <w:szCs w:val="18"/>
              </w:rPr>
              <w:t xml:space="preserve">Non </w:t>
            </w:r>
            <w:r w:rsidR="00A26570" w:rsidRPr="00A44ED8">
              <w:rPr>
                <w:rFonts w:ascii="Arial" w:hAnsi="Arial" w:cs="Arial"/>
                <w:color w:val="BFBFBF" w:themeColor="background1" w:themeShade="BF"/>
                <w:sz w:val="16"/>
                <w:szCs w:val="16"/>
              </w:rPr>
              <w:t xml:space="preserve">/ </w:t>
            </w:r>
            <w:r w:rsidR="00A26570" w:rsidRPr="00A44ED8">
              <w:rPr>
                <w:rFonts w:ascii="Arial" w:hAnsi="Arial" w:cs="Arial"/>
                <w:color w:val="BFBFBF" w:themeColor="background1" w:themeShade="BF"/>
                <w:sz w:val="16"/>
                <w:szCs w:val="16"/>
                <w:lang w:val="en-US"/>
              </w:rPr>
              <w:t xml:space="preserve"> no</w:t>
            </w:r>
          </w:p>
        </w:tc>
      </w:tr>
      <w:tr w:rsidR="00A26570" w:rsidRPr="007A4A23" w:rsidTr="0012728D">
        <w:trPr>
          <w:trHeight w:val="435"/>
        </w:trPr>
        <w:tc>
          <w:tcPr>
            <w:tcW w:w="4395" w:type="dxa"/>
            <w:vMerge w:val="restart"/>
            <w:tcBorders>
              <w:top w:val="single" w:sz="4" w:space="0" w:color="auto"/>
            </w:tcBorders>
            <w:shd w:val="clear" w:color="auto" w:fill="auto"/>
            <w:vAlign w:val="center"/>
          </w:tcPr>
          <w:p w:rsidR="00A26570" w:rsidRPr="00E32E67" w:rsidRDefault="00A26570" w:rsidP="0012728D">
            <w:pPr>
              <w:spacing w:before="20" w:after="20"/>
              <w:outlineLvl w:val="0"/>
              <w:rPr>
                <w:rFonts w:ascii="Arial" w:hAnsi="Arial" w:cs="Arial"/>
                <w:sz w:val="18"/>
                <w:szCs w:val="18"/>
                <w:u w:val="single"/>
              </w:rPr>
            </w:pPr>
            <w:r w:rsidRPr="00E32E67">
              <w:rPr>
                <w:rFonts w:ascii="Arial" w:hAnsi="Arial" w:cs="Arial"/>
                <w:sz w:val="18"/>
                <w:szCs w:val="18"/>
                <w:u w:val="single"/>
              </w:rPr>
              <w:t>Pour VDA 6.2 et VDA 6.4</w:t>
            </w:r>
            <w:r>
              <w:rPr>
                <w:rFonts w:ascii="Arial" w:hAnsi="Arial" w:cs="Arial"/>
                <w:sz w:val="18"/>
                <w:szCs w:val="18"/>
                <w:u w:val="single"/>
              </w:rPr>
              <w:t xml:space="preserve"> </w:t>
            </w:r>
            <w:r w:rsidRPr="00E32E67">
              <w:rPr>
                <w:rFonts w:ascii="Arial" w:hAnsi="Arial" w:cs="Arial"/>
                <w:sz w:val="18"/>
                <w:szCs w:val="18"/>
              </w:rPr>
              <w:t>uniquement</w:t>
            </w:r>
          </w:p>
          <w:p w:rsidR="00A26570" w:rsidRDefault="00A26570" w:rsidP="0012728D">
            <w:pPr>
              <w:spacing w:before="20" w:after="20"/>
              <w:outlineLvl w:val="0"/>
              <w:rPr>
                <w:rFonts w:ascii="Arial" w:hAnsi="Arial" w:cs="Arial"/>
                <w:sz w:val="18"/>
                <w:szCs w:val="18"/>
              </w:rPr>
            </w:pPr>
            <w:r>
              <w:rPr>
                <w:rFonts w:ascii="Arial" w:hAnsi="Arial" w:cs="Arial"/>
                <w:sz w:val="18"/>
                <w:szCs w:val="18"/>
              </w:rPr>
              <w:t>Réalisez-vous des activités sur chez vos clients ?</w:t>
            </w:r>
          </w:p>
          <w:p w:rsidR="00A26570" w:rsidRPr="00E32E67" w:rsidRDefault="00A26570" w:rsidP="0012728D">
            <w:pPr>
              <w:spacing w:before="20" w:after="20"/>
              <w:outlineLvl w:val="0"/>
              <w:rPr>
                <w:rFonts w:ascii="Arial" w:hAnsi="Arial" w:cs="Arial"/>
                <w:sz w:val="18"/>
                <w:szCs w:val="18"/>
                <w:lang w:val="en-US"/>
              </w:rPr>
            </w:pPr>
            <w:r w:rsidRPr="00E32E67">
              <w:rPr>
                <w:rFonts w:ascii="Arial" w:hAnsi="Arial" w:cs="Arial"/>
                <w:sz w:val="18"/>
                <w:szCs w:val="18"/>
                <w:lang w:val="en-US"/>
              </w:rPr>
              <w:t>(installation, lancement, construction, services)</w:t>
            </w:r>
          </w:p>
          <w:p w:rsidR="00A26570" w:rsidRPr="00E32E67" w:rsidRDefault="00A26570" w:rsidP="0012728D">
            <w:pPr>
              <w:spacing w:before="20" w:after="20"/>
              <w:outlineLvl w:val="0"/>
              <w:rPr>
                <w:rFonts w:ascii="Arial" w:hAnsi="Arial" w:cs="Arial"/>
                <w:color w:val="BFBFBF" w:themeColor="background1" w:themeShade="BF"/>
                <w:sz w:val="16"/>
                <w:szCs w:val="16"/>
                <w:lang w:val="en-US"/>
              </w:rPr>
            </w:pPr>
            <w:r w:rsidRPr="00E32E67">
              <w:rPr>
                <w:rFonts w:ascii="Arial" w:hAnsi="Arial" w:cs="Arial"/>
                <w:color w:val="BFBFBF" w:themeColor="background1" w:themeShade="BF"/>
                <w:sz w:val="16"/>
                <w:szCs w:val="16"/>
                <w:lang w:val="en-US"/>
              </w:rPr>
              <w:t>Do you conduct activities at customers’ premises? (</w:t>
            </w:r>
            <w:r>
              <w:rPr>
                <w:rFonts w:ascii="Arial" w:hAnsi="Arial" w:cs="Arial"/>
                <w:color w:val="BFBFBF" w:themeColor="background1" w:themeShade="BF"/>
                <w:sz w:val="16"/>
                <w:szCs w:val="16"/>
                <w:lang w:val="en-US"/>
              </w:rPr>
              <w:t>installation, commissioning, building sites, services)</w:t>
            </w:r>
          </w:p>
        </w:tc>
        <w:tc>
          <w:tcPr>
            <w:tcW w:w="6096" w:type="dxa"/>
            <w:tcBorders>
              <w:top w:val="single" w:sz="4" w:space="0" w:color="auto"/>
              <w:bottom w:val="nil"/>
            </w:tcBorders>
            <w:shd w:val="clear" w:color="auto" w:fill="auto"/>
            <w:vAlign w:val="center"/>
          </w:tcPr>
          <w:p w:rsidR="00A26570" w:rsidRPr="00E32E67" w:rsidRDefault="00636DBB" w:rsidP="00167AAE">
            <w:pPr>
              <w:pStyle w:val="Paragraphedeliste"/>
              <w:outlineLvl w:val="0"/>
              <w:rPr>
                <w:rFonts w:ascii="Arial" w:hAnsi="Arial" w:cs="Arial"/>
                <w:sz w:val="18"/>
                <w:szCs w:val="18"/>
                <w:lang w:val="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A26570" w:rsidRPr="00E32E67">
              <w:rPr>
                <w:rFonts w:ascii="Arial" w:hAnsi="Arial" w:cs="Arial"/>
                <w:sz w:val="18"/>
                <w:szCs w:val="18"/>
                <w:lang w:val="fr-FR"/>
              </w:rPr>
              <w:t xml:space="preserve">Oui </w:t>
            </w:r>
            <w:r w:rsidR="00A26570" w:rsidRPr="00E32E67">
              <w:rPr>
                <w:rFonts w:ascii="Arial" w:hAnsi="Arial" w:cs="Arial"/>
                <w:color w:val="BFBFBF" w:themeColor="background1" w:themeShade="BF"/>
                <w:sz w:val="18"/>
                <w:szCs w:val="18"/>
                <w:lang w:val="fr-FR"/>
              </w:rPr>
              <w:t>/</w:t>
            </w:r>
            <w:r w:rsidR="00A26570" w:rsidRPr="00E32E67">
              <w:rPr>
                <w:rFonts w:ascii="Arial" w:hAnsi="Arial" w:cs="Arial"/>
                <w:color w:val="BFBFBF" w:themeColor="background1" w:themeShade="BF"/>
                <w:sz w:val="16"/>
                <w:szCs w:val="16"/>
                <w:lang w:val="fr-FR"/>
              </w:rPr>
              <w:t xml:space="preserve">  yes</w:t>
            </w:r>
          </w:p>
        </w:tc>
      </w:tr>
      <w:tr w:rsidR="00A26570" w:rsidRPr="0012728D" w:rsidTr="0012728D">
        <w:trPr>
          <w:trHeight w:val="435"/>
        </w:trPr>
        <w:tc>
          <w:tcPr>
            <w:tcW w:w="4395" w:type="dxa"/>
            <w:vMerge/>
            <w:shd w:val="clear" w:color="auto" w:fill="auto"/>
            <w:vAlign w:val="center"/>
          </w:tcPr>
          <w:p w:rsidR="00A26570" w:rsidRPr="00E32E67" w:rsidRDefault="00A26570" w:rsidP="0012728D">
            <w:pPr>
              <w:spacing w:before="20" w:after="20"/>
              <w:outlineLvl w:val="0"/>
              <w:rPr>
                <w:rFonts w:ascii="Arial" w:hAnsi="Arial" w:cs="Arial"/>
                <w:sz w:val="18"/>
                <w:szCs w:val="18"/>
              </w:rPr>
            </w:pPr>
          </w:p>
        </w:tc>
        <w:tc>
          <w:tcPr>
            <w:tcW w:w="6096" w:type="dxa"/>
            <w:tcBorders>
              <w:top w:val="nil"/>
            </w:tcBorders>
            <w:shd w:val="clear" w:color="auto" w:fill="auto"/>
            <w:vAlign w:val="center"/>
          </w:tcPr>
          <w:p w:rsidR="00A26570" w:rsidRPr="00E32E67" w:rsidRDefault="00636DBB" w:rsidP="00167AAE">
            <w:pPr>
              <w:pStyle w:val="Paragraphedeliste"/>
              <w:outlineLvl w:val="0"/>
              <w:rPr>
                <w:rFonts w:ascii="Arial" w:hAnsi="Arial" w:cs="Arial"/>
                <w:sz w:val="18"/>
                <w:szCs w:val="18"/>
                <w:lang w:val="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167AAE">
              <w:rPr>
                <w:rFonts w:ascii="Arial" w:hAnsi="Arial" w:cs="Arial"/>
                <w:sz w:val="18"/>
                <w:szCs w:val="18"/>
                <w:lang w:val="fr-FR"/>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sidRPr="00167AAE">
              <w:rPr>
                <w:rFonts w:ascii="Arial" w:hAnsi="Arial" w:cs="Arial"/>
                <w:sz w:val="18"/>
                <w:szCs w:val="18"/>
                <w:lang w:val="fr-FR"/>
              </w:rPr>
              <w:t xml:space="preserve"> </w:t>
            </w:r>
            <w:r w:rsidR="00A26570" w:rsidRPr="00E32E67">
              <w:rPr>
                <w:rFonts w:ascii="Arial" w:hAnsi="Arial" w:cs="Arial"/>
                <w:sz w:val="18"/>
                <w:szCs w:val="18"/>
                <w:lang w:val="fr-FR"/>
              </w:rPr>
              <w:t xml:space="preserve">Non nous vendons / développons / </w:t>
            </w:r>
            <w:r w:rsidR="00A26570">
              <w:rPr>
                <w:rFonts w:ascii="Arial" w:hAnsi="Arial" w:cs="Arial"/>
                <w:sz w:val="18"/>
                <w:szCs w:val="18"/>
                <w:lang w:val="fr-FR"/>
              </w:rPr>
              <w:t>transportons</w:t>
            </w:r>
            <w:r w:rsidR="00A26570" w:rsidRPr="00E32E67">
              <w:rPr>
                <w:rFonts w:ascii="Arial" w:hAnsi="Arial" w:cs="Arial"/>
                <w:sz w:val="18"/>
                <w:szCs w:val="18"/>
                <w:lang w:val="fr-FR"/>
              </w:rPr>
              <w:t xml:space="preserve"> </w:t>
            </w:r>
          </w:p>
          <w:p w:rsidR="00A26570" w:rsidRPr="00643E42" w:rsidRDefault="00A26570" w:rsidP="0012728D">
            <w:pPr>
              <w:ind w:left="360"/>
              <w:outlineLvl w:val="0"/>
              <w:rPr>
                <w:rFonts w:ascii="Arial" w:hAnsi="Arial" w:cs="Arial"/>
                <w:sz w:val="18"/>
                <w:szCs w:val="18"/>
              </w:rPr>
            </w:pPr>
            <w:r w:rsidRPr="00167AAE">
              <w:rPr>
                <w:rFonts w:ascii="Arial" w:hAnsi="Arial" w:cs="Arial"/>
                <w:color w:val="BFBFBF" w:themeColor="background1" w:themeShade="BF"/>
                <w:sz w:val="18"/>
                <w:szCs w:val="18"/>
              </w:rPr>
              <w:t xml:space="preserve"> </w:t>
            </w:r>
            <w:r w:rsidRPr="00643E42">
              <w:rPr>
                <w:rFonts w:ascii="Arial" w:hAnsi="Arial" w:cs="Arial"/>
                <w:color w:val="BFBFBF" w:themeColor="background1" w:themeShade="BF"/>
                <w:sz w:val="16"/>
                <w:szCs w:val="16"/>
              </w:rPr>
              <w:t>no, we sell / develop / transport parts</w:t>
            </w:r>
          </w:p>
        </w:tc>
      </w:tr>
      <w:tr w:rsidR="00A26570" w:rsidRPr="00A44ED8" w:rsidTr="0012728D">
        <w:trPr>
          <w:trHeight w:val="880"/>
        </w:trPr>
        <w:tc>
          <w:tcPr>
            <w:tcW w:w="4395" w:type="dxa"/>
            <w:vMerge/>
            <w:shd w:val="clear" w:color="auto" w:fill="auto"/>
            <w:vAlign w:val="center"/>
          </w:tcPr>
          <w:p w:rsidR="00A26570" w:rsidRPr="00771ED2" w:rsidRDefault="00A26570" w:rsidP="0012728D">
            <w:pPr>
              <w:spacing w:before="20" w:after="20"/>
              <w:outlineLvl w:val="0"/>
              <w:rPr>
                <w:rFonts w:ascii="Arial" w:hAnsi="Arial" w:cs="Arial"/>
                <w:sz w:val="18"/>
                <w:szCs w:val="18"/>
              </w:rPr>
            </w:pPr>
            <w:r w:rsidRPr="00771ED2">
              <w:rPr>
                <w:rFonts w:ascii="Arial" w:hAnsi="Arial" w:cs="Arial"/>
                <w:sz w:val="18"/>
                <w:szCs w:val="18"/>
              </w:rPr>
              <w:t xml:space="preserve">Développez-vous des produits ou services ? </w:t>
            </w:r>
          </w:p>
          <w:p w:rsidR="00A26570" w:rsidRPr="00771ED2" w:rsidRDefault="00A26570" w:rsidP="0012728D">
            <w:pPr>
              <w:spacing w:before="20" w:after="20"/>
              <w:outlineLvl w:val="0"/>
              <w:rPr>
                <w:rFonts w:ascii="Arial" w:hAnsi="Arial" w:cs="Arial"/>
                <w:sz w:val="16"/>
                <w:szCs w:val="16"/>
                <w:lang w:val="en-GB"/>
              </w:rPr>
            </w:pPr>
            <w:r w:rsidRPr="00771ED2">
              <w:rPr>
                <w:rFonts w:ascii="Arial" w:hAnsi="Arial" w:cs="Arial"/>
                <w:color w:val="BFBFBF" w:themeColor="background1" w:themeShade="BF"/>
                <w:sz w:val="16"/>
                <w:szCs w:val="16"/>
                <w:lang w:val="en-GB"/>
              </w:rPr>
              <w:t>Do you develop products or services?</w:t>
            </w:r>
          </w:p>
        </w:tc>
        <w:tc>
          <w:tcPr>
            <w:tcW w:w="6096" w:type="dxa"/>
            <w:tcBorders>
              <w:top w:val="nil"/>
              <w:left w:val="single" w:sz="4" w:space="0" w:color="auto"/>
              <w:right w:val="single" w:sz="4" w:space="0" w:color="auto"/>
            </w:tcBorders>
            <w:shd w:val="clear" w:color="auto" w:fill="auto"/>
            <w:vAlign w:val="center"/>
          </w:tcPr>
          <w:p w:rsidR="00A26570" w:rsidRPr="00E32E67" w:rsidRDefault="00636DBB" w:rsidP="00167AAE">
            <w:pPr>
              <w:pStyle w:val="Paragraphedeliste"/>
              <w:outlineLvl w:val="0"/>
              <w:rPr>
                <w:rFonts w:ascii="Arial" w:hAnsi="Arial" w:cs="Arial"/>
                <w:color w:val="BFBFBF" w:themeColor="background1" w:themeShade="BF"/>
                <w:sz w:val="18"/>
                <w:szCs w:val="18"/>
                <w:lang w:val="fr-FR" w:eastAsia="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rPr>
                <w:rFonts w:ascii="Arial" w:hAnsi="Arial" w:cs="Arial"/>
                <w:sz w:val="18"/>
                <w:szCs w:val="18"/>
                <w:lang w:val="en-US"/>
              </w:rPr>
              <w:t xml:space="preserve"> </w:t>
            </w:r>
            <w:r w:rsidR="00A26570" w:rsidRPr="00E32E67">
              <w:rPr>
                <w:rFonts w:ascii="Arial" w:hAnsi="Arial" w:cs="Arial"/>
                <w:sz w:val="18"/>
                <w:szCs w:val="18"/>
                <w:lang w:val="fr-FR" w:eastAsia="fr-FR"/>
              </w:rPr>
              <w:t xml:space="preserve">Oui  </w:t>
            </w:r>
            <w:r w:rsidR="00A26570" w:rsidRPr="00E32E67">
              <w:rPr>
                <w:rFonts w:ascii="Arial" w:hAnsi="Arial" w:cs="Arial"/>
                <w:color w:val="BFBFBF" w:themeColor="background1" w:themeShade="BF"/>
                <w:sz w:val="18"/>
                <w:szCs w:val="18"/>
                <w:lang w:val="fr-FR" w:eastAsia="fr-FR"/>
              </w:rPr>
              <w:t>/ yes</w:t>
            </w:r>
          </w:p>
          <w:p w:rsidR="00A26570" w:rsidRPr="00E32E67" w:rsidRDefault="00A26570" w:rsidP="0012728D">
            <w:pPr>
              <w:pStyle w:val="Paragraphedeliste"/>
              <w:outlineLvl w:val="0"/>
              <w:rPr>
                <w:rFonts w:ascii="Arial" w:hAnsi="Arial" w:cs="Arial"/>
                <w:sz w:val="18"/>
                <w:szCs w:val="18"/>
                <w:lang w:val="fr-FR" w:eastAsia="fr-FR"/>
              </w:rPr>
            </w:pPr>
          </w:p>
          <w:p w:rsidR="00A26570" w:rsidRPr="00E32E67" w:rsidRDefault="00636DBB" w:rsidP="00167AAE">
            <w:pPr>
              <w:pStyle w:val="Paragraphedeliste"/>
              <w:outlineLvl w:val="0"/>
              <w:rPr>
                <w:rFonts w:ascii="Arial" w:hAnsi="Arial" w:cs="Arial"/>
                <w:sz w:val="18"/>
                <w:szCs w:val="18"/>
                <w:lang w:val="fr-FR" w:eastAsia="fr-FR"/>
              </w:rPr>
            </w:pPr>
            <w:r w:rsidRPr="008F00A3">
              <w:rPr>
                <w:rFonts w:ascii="Arial" w:hAnsi="Arial" w:cs="Arial"/>
                <w:sz w:val="18"/>
                <w:szCs w:val="18"/>
                <w:lang w:val="en-US"/>
              </w:rPr>
              <w:fldChar w:fldCharType="begin">
                <w:ffData>
                  <w:name w:val="Kontrollkästchen12"/>
                  <w:enabled/>
                  <w:calcOnExit w:val="0"/>
                  <w:checkBox>
                    <w:sizeAuto/>
                    <w:default w:val="0"/>
                  </w:checkBox>
                </w:ffData>
              </w:fldChar>
            </w:r>
            <w:r w:rsidR="00167AAE" w:rsidRPr="008F00A3">
              <w:rPr>
                <w:rFonts w:ascii="Arial" w:hAnsi="Arial" w:cs="Arial"/>
                <w:sz w:val="18"/>
                <w:szCs w:val="18"/>
                <w:lang w:val="en-US"/>
              </w:rPr>
              <w:instrText xml:space="preserve"> FORMCHECKBOX </w:instrText>
            </w:r>
            <w:r w:rsidR="00684CB7">
              <w:rPr>
                <w:rFonts w:ascii="Arial" w:hAnsi="Arial" w:cs="Arial"/>
                <w:sz w:val="18"/>
                <w:szCs w:val="18"/>
                <w:lang w:val="en-US"/>
              </w:rPr>
            </w:r>
            <w:r w:rsidR="00684CB7">
              <w:rPr>
                <w:rFonts w:ascii="Arial" w:hAnsi="Arial" w:cs="Arial"/>
                <w:sz w:val="18"/>
                <w:szCs w:val="18"/>
                <w:lang w:val="en-US"/>
              </w:rPr>
              <w:fldChar w:fldCharType="separate"/>
            </w:r>
            <w:r w:rsidRPr="008F00A3">
              <w:rPr>
                <w:rFonts w:ascii="Arial" w:hAnsi="Arial" w:cs="Arial"/>
                <w:sz w:val="18"/>
                <w:szCs w:val="18"/>
                <w:lang w:val="en-US"/>
              </w:rPr>
              <w:fldChar w:fldCharType="end"/>
            </w:r>
            <w:r w:rsidR="00167AAE">
              <w:t xml:space="preserve"> </w:t>
            </w:r>
            <w:r w:rsidR="00A26570" w:rsidRPr="00E32E67">
              <w:rPr>
                <w:rFonts w:ascii="Arial" w:hAnsi="Arial" w:cs="Arial"/>
                <w:sz w:val="18"/>
                <w:szCs w:val="18"/>
                <w:lang w:val="fr-FR" w:eastAsia="fr-FR"/>
              </w:rPr>
              <w:t xml:space="preserve">Non </w:t>
            </w:r>
            <w:r w:rsidR="00A26570" w:rsidRPr="00E32E67">
              <w:rPr>
                <w:rFonts w:ascii="Arial" w:hAnsi="Arial" w:cs="Arial"/>
                <w:color w:val="BFBFBF" w:themeColor="background1" w:themeShade="BF"/>
                <w:sz w:val="18"/>
                <w:szCs w:val="18"/>
                <w:lang w:val="fr-FR" w:eastAsia="fr-FR"/>
              </w:rPr>
              <w:t>/  no</w:t>
            </w:r>
          </w:p>
        </w:tc>
      </w:tr>
    </w:tbl>
    <w:p w:rsidR="00A26570" w:rsidRDefault="00A26570" w:rsidP="00A26570">
      <w:pPr>
        <w:spacing w:before="120" w:after="60"/>
        <w:outlineLvl w:val="0"/>
        <w:rPr>
          <w:rFonts w:ascii="Arial" w:hAnsi="Arial" w:cs="Arial"/>
          <w:sz w:val="22"/>
          <w:szCs w:val="22"/>
        </w:rPr>
      </w:pPr>
    </w:p>
    <w:p w:rsidR="00A26570" w:rsidRDefault="00A26570" w:rsidP="00A26570">
      <w:pPr>
        <w:spacing w:before="120" w:after="60"/>
        <w:outlineLvl w:val="0"/>
        <w:rPr>
          <w:rFonts w:ascii="Arial" w:hAnsi="Arial" w:cs="Arial"/>
          <w:b/>
          <w:sz w:val="22"/>
          <w:szCs w:val="22"/>
        </w:rPr>
      </w:pPr>
      <w:r w:rsidRPr="009C25B0">
        <w:rPr>
          <w:rFonts w:ascii="Arial" w:hAnsi="Arial" w:cs="Arial"/>
          <w:b/>
          <w:sz w:val="22"/>
          <w:szCs w:val="22"/>
        </w:rPr>
        <w:lastRenderedPageBreak/>
        <w:t xml:space="preserve">Annexe </w:t>
      </w:r>
      <w:r>
        <w:rPr>
          <w:rFonts w:ascii="Arial" w:hAnsi="Arial" w:cs="Arial"/>
          <w:b/>
          <w:sz w:val="22"/>
          <w:szCs w:val="22"/>
        </w:rPr>
        <w:t xml:space="preserve"> </w:t>
      </w:r>
      <w:r w:rsidRPr="009C25B0">
        <w:rPr>
          <w:rFonts w:ascii="Arial" w:hAnsi="Arial" w:cs="Arial"/>
          <w:b/>
          <w:sz w:val="22"/>
          <w:szCs w:val="22"/>
        </w:rPr>
        <w:t>”</w:t>
      </w:r>
      <w:r>
        <w:rPr>
          <w:rFonts w:ascii="Arial" w:hAnsi="Arial" w:cs="Arial"/>
          <w:b/>
          <w:sz w:val="22"/>
          <w:szCs w:val="22"/>
        </w:rPr>
        <w:t>Site support déporté</w:t>
      </w:r>
      <w:r w:rsidRPr="009C25B0">
        <w:rPr>
          <w:rFonts w:ascii="Arial" w:hAnsi="Arial" w:cs="Arial"/>
          <w:b/>
          <w:sz w:val="22"/>
          <w:szCs w:val="22"/>
        </w:rPr>
        <w:t>”</w:t>
      </w:r>
      <w:r>
        <w:rPr>
          <w:rFonts w:ascii="Arial" w:hAnsi="Arial" w:cs="Arial"/>
          <w:b/>
          <w:sz w:val="22"/>
          <w:szCs w:val="22"/>
        </w:rPr>
        <w:t xml:space="preserve"> </w:t>
      </w:r>
    </w:p>
    <w:p w:rsidR="00A26570" w:rsidRPr="00A72D29" w:rsidRDefault="00A26570" w:rsidP="00A26570">
      <w:pPr>
        <w:spacing w:before="120" w:after="60"/>
        <w:outlineLvl w:val="0"/>
        <w:rPr>
          <w:rFonts w:ascii="Arial" w:hAnsi="Arial" w:cs="Arial"/>
          <w:b/>
          <w:color w:val="BFBFBF" w:themeColor="background1" w:themeShade="BF"/>
          <w:sz w:val="16"/>
          <w:szCs w:val="16"/>
        </w:rPr>
      </w:pPr>
      <w:r w:rsidRPr="00A72D29">
        <w:rPr>
          <w:rFonts w:ascii="Arial" w:hAnsi="Arial" w:cs="Arial"/>
          <w:b/>
          <w:color w:val="BFBFBF" w:themeColor="background1" w:themeShade="BF"/>
          <w:sz w:val="16"/>
          <w:szCs w:val="16"/>
        </w:rPr>
        <w:t>“remote supporting location(s)”</w:t>
      </w:r>
    </w:p>
    <w:p w:rsidR="00A26570" w:rsidRPr="004A4395" w:rsidRDefault="00A26570" w:rsidP="00A26570">
      <w:pPr>
        <w:spacing w:before="120" w:after="60"/>
        <w:outlineLvl w:val="0"/>
        <w:rPr>
          <w:rFonts w:ascii="Arial" w:hAnsi="Arial" w:cs="Arial"/>
          <w:b/>
          <w:sz w:val="18"/>
          <w:szCs w:val="18"/>
        </w:rPr>
      </w:pPr>
      <w:r w:rsidRPr="009C25B0">
        <w:rPr>
          <w:rFonts w:ascii="Arial" w:hAnsi="Arial" w:cs="Arial"/>
          <w:b/>
          <w:sz w:val="18"/>
          <w:szCs w:val="18"/>
        </w:rPr>
        <w:t xml:space="preserve"> </w:t>
      </w:r>
      <w:r>
        <w:rPr>
          <w:rFonts w:ascii="Arial" w:hAnsi="Arial" w:cs="Arial"/>
          <w:b/>
          <w:sz w:val="18"/>
          <w:szCs w:val="18"/>
        </w:rPr>
        <w:t>Merci de ne complé</w:t>
      </w:r>
      <w:r w:rsidRPr="004A4395">
        <w:rPr>
          <w:rFonts w:ascii="Arial" w:hAnsi="Arial" w:cs="Arial"/>
          <w:b/>
          <w:sz w:val="18"/>
          <w:szCs w:val="18"/>
        </w:rPr>
        <w:t>ter ce tableau que si vous avez un ou plusieurs site support déportés.</w:t>
      </w:r>
    </w:p>
    <w:p w:rsidR="00A26570" w:rsidRPr="004A4395" w:rsidRDefault="00A26570" w:rsidP="00A26570">
      <w:pPr>
        <w:spacing w:before="120" w:after="60"/>
        <w:outlineLvl w:val="0"/>
        <w:rPr>
          <w:rFonts w:ascii="Arial" w:hAnsi="Arial" w:cs="Arial"/>
          <w:b/>
          <w:color w:val="BFBFBF" w:themeColor="background1" w:themeShade="BF"/>
          <w:sz w:val="16"/>
          <w:szCs w:val="16"/>
          <w:lang w:val="en-GB"/>
        </w:rPr>
      </w:pPr>
      <w:r w:rsidRPr="00B10A74">
        <w:rPr>
          <w:rFonts w:ascii="Arial" w:hAnsi="Arial" w:cs="Arial"/>
          <w:b/>
          <w:color w:val="BFBFBF" w:themeColor="background1" w:themeShade="BF"/>
          <w:sz w:val="16"/>
          <w:szCs w:val="16"/>
          <w:lang w:val="en-US"/>
        </w:rPr>
        <w:t>Please fill this table only if you hav</w:t>
      </w:r>
      <w:r w:rsidRPr="004A4395">
        <w:rPr>
          <w:rFonts w:ascii="Arial" w:hAnsi="Arial" w:cs="Arial"/>
          <w:b/>
          <w:color w:val="BFBFBF" w:themeColor="background1" w:themeShade="BF"/>
          <w:sz w:val="16"/>
          <w:szCs w:val="16"/>
          <w:lang w:val="en-GB"/>
        </w:rPr>
        <w:t>e one or more remote supporting location(s)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1701"/>
      </w:tblGrid>
      <w:tr w:rsidR="00A26570" w:rsidRPr="00961241" w:rsidTr="0012728D">
        <w:tc>
          <w:tcPr>
            <w:tcW w:w="4219" w:type="dxa"/>
            <w:tcBorders>
              <w:top w:val="single" w:sz="4" w:space="0" w:color="auto"/>
            </w:tcBorders>
            <w:shd w:val="clear" w:color="auto" w:fill="auto"/>
            <w:vAlign w:val="center"/>
          </w:tcPr>
          <w:p w:rsidR="00A26570" w:rsidRPr="004A4395" w:rsidRDefault="00A26570" w:rsidP="0012728D">
            <w:pPr>
              <w:spacing w:before="60" w:after="60"/>
              <w:outlineLvl w:val="0"/>
              <w:rPr>
                <w:rFonts w:ascii="Arial" w:hAnsi="Arial" w:cs="Arial"/>
                <w:sz w:val="18"/>
                <w:szCs w:val="18"/>
              </w:rPr>
            </w:pPr>
            <w:r w:rsidRPr="004A4395">
              <w:rPr>
                <w:rFonts w:ascii="Arial" w:hAnsi="Arial" w:cs="Arial"/>
                <w:sz w:val="18"/>
                <w:szCs w:val="18"/>
              </w:rPr>
              <w:t>Nom et adresse de(s) site(s) déporté(s)</w:t>
            </w:r>
          </w:p>
          <w:p w:rsidR="00A26570" w:rsidRPr="004A4395" w:rsidRDefault="00A26570" w:rsidP="0012728D">
            <w:pPr>
              <w:spacing w:before="60" w:after="60"/>
              <w:outlineLvl w:val="0"/>
              <w:rPr>
                <w:rFonts w:ascii="Arial" w:hAnsi="Arial" w:cs="Arial"/>
                <w:sz w:val="16"/>
                <w:szCs w:val="16"/>
                <w:lang w:val="en-GB"/>
              </w:rPr>
            </w:pPr>
            <w:r w:rsidRPr="004A4395">
              <w:rPr>
                <w:rFonts w:ascii="Arial" w:hAnsi="Arial" w:cs="Arial"/>
                <w:color w:val="BFBFBF" w:themeColor="background1" w:themeShade="BF"/>
                <w:sz w:val="16"/>
                <w:szCs w:val="16"/>
                <w:lang w:val="en-GB"/>
              </w:rPr>
              <w:t>Name(s) and addresse(s) of remote supporting location(s)</w:t>
            </w:r>
          </w:p>
        </w:tc>
        <w:tc>
          <w:tcPr>
            <w:tcW w:w="3827" w:type="dxa"/>
            <w:tcBorders>
              <w:top w:val="single" w:sz="4" w:space="0" w:color="auto"/>
            </w:tcBorders>
          </w:tcPr>
          <w:p w:rsidR="00A26570" w:rsidRDefault="00A26570" w:rsidP="0012728D">
            <w:pPr>
              <w:spacing w:before="60" w:after="60"/>
              <w:outlineLvl w:val="0"/>
              <w:rPr>
                <w:rFonts w:ascii="Arial" w:hAnsi="Arial" w:cs="Arial"/>
                <w:sz w:val="18"/>
                <w:szCs w:val="18"/>
                <w:lang w:val="en-GB"/>
              </w:rPr>
            </w:pPr>
            <w:r>
              <w:rPr>
                <w:rFonts w:ascii="Arial" w:hAnsi="Arial" w:cs="Arial"/>
                <w:sz w:val="18"/>
                <w:szCs w:val="18"/>
                <w:lang w:val="en-GB"/>
              </w:rPr>
              <w:t>Fonctions déportées</w:t>
            </w:r>
          </w:p>
          <w:p w:rsidR="00A26570" w:rsidRPr="004A4395" w:rsidRDefault="00A26570" w:rsidP="0012728D">
            <w:pPr>
              <w:spacing w:before="60" w:after="60"/>
              <w:outlineLvl w:val="0"/>
              <w:rPr>
                <w:rFonts w:ascii="Arial" w:hAnsi="Arial" w:cs="Arial"/>
                <w:sz w:val="16"/>
                <w:szCs w:val="16"/>
                <w:lang w:val="en-GB"/>
              </w:rPr>
            </w:pPr>
            <w:r w:rsidRPr="004A4395">
              <w:rPr>
                <w:rFonts w:ascii="Arial" w:hAnsi="Arial" w:cs="Arial"/>
                <w:color w:val="BFBFBF" w:themeColor="background1" w:themeShade="BF"/>
                <w:sz w:val="16"/>
                <w:szCs w:val="16"/>
                <w:lang w:val="en-GB"/>
              </w:rPr>
              <w:t>Remote functions</w:t>
            </w:r>
          </w:p>
        </w:tc>
        <w:tc>
          <w:tcPr>
            <w:tcW w:w="1701" w:type="dxa"/>
            <w:tcBorders>
              <w:top w:val="single" w:sz="4" w:space="0" w:color="auto"/>
            </w:tcBorders>
            <w:shd w:val="clear" w:color="auto" w:fill="auto"/>
            <w:vAlign w:val="center"/>
          </w:tcPr>
          <w:p w:rsidR="00A26570" w:rsidRDefault="00A26570" w:rsidP="0012728D">
            <w:pPr>
              <w:spacing w:before="60" w:after="60"/>
              <w:outlineLvl w:val="0"/>
              <w:rPr>
                <w:rFonts w:ascii="Arial" w:hAnsi="Arial" w:cs="Arial"/>
                <w:sz w:val="18"/>
                <w:szCs w:val="18"/>
                <w:lang w:val="en-GB"/>
              </w:rPr>
            </w:pPr>
            <w:r>
              <w:rPr>
                <w:rFonts w:ascii="Arial" w:hAnsi="Arial" w:cs="Arial"/>
                <w:sz w:val="18"/>
                <w:szCs w:val="18"/>
                <w:lang w:val="en-GB"/>
              </w:rPr>
              <w:t>Nombre d’employés</w:t>
            </w:r>
          </w:p>
          <w:p w:rsidR="00A26570" w:rsidRPr="004A4395" w:rsidRDefault="00A26570" w:rsidP="0012728D">
            <w:pPr>
              <w:spacing w:before="60" w:after="60"/>
              <w:outlineLvl w:val="0"/>
              <w:rPr>
                <w:rFonts w:ascii="Arial" w:hAnsi="Arial" w:cs="Arial"/>
                <w:sz w:val="16"/>
                <w:szCs w:val="16"/>
                <w:lang w:val="en-GB"/>
              </w:rPr>
            </w:pPr>
            <w:r w:rsidRPr="004A4395">
              <w:rPr>
                <w:rFonts w:ascii="Arial" w:hAnsi="Arial" w:cs="Arial"/>
                <w:color w:val="BFBFBF" w:themeColor="background1" w:themeShade="BF"/>
                <w:sz w:val="16"/>
                <w:szCs w:val="16"/>
                <w:lang w:val="en-GB"/>
              </w:rPr>
              <w:t>Number of employees</w:t>
            </w:r>
          </w:p>
        </w:tc>
      </w:tr>
      <w:tr w:rsidR="00A26570" w:rsidRPr="0028701D" w:rsidTr="0012728D">
        <w:tc>
          <w:tcPr>
            <w:tcW w:w="4219" w:type="dxa"/>
            <w:tcBorders>
              <w:top w:val="single" w:sz="4" w:space="0" w:color="auto"/>
              <w:bottom w:val="single" w:sz="4" w:space="0" w:color="auto"/>
            </w:tcBorders>
            <w:shd w:val="clear" w:color="auto" w:fill="auto"/>
          </w:tcPr>
          <w:p w:rsidR="00A26570" w:rsidRPr="0028701D" w:rsidRDefault="00636DBB" w:rsidP="0012728D">
            <w:pPr>
              <w:spacing w:before="60" w:after="4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00A26570"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Pr="0028701D">
              <w:rPr>
                <w:rFonts w:ascii="Arial" w:hAnsi="Arial" w:cs="Arial"/>
                <w:sz w:val="20"/>
                <w:szCs w:val="20"/>
                <w:lang w:val="en-GB"/>
              </w:rPr>
              <w:fldChar w:fldCharType="end"/>
            </w:r>
          </w:p>
        </w:tc>
        <w:tc>
          <w:tcPr>
            <w:tcW w:w="3827" w:type="dxa"/>
            <w:tcBorders>
              <w:top w:val="single" w:sz="4" w:space="0" w:color="auto"/>
              <w:bottom w:val="single" w:sz="4" w:space="0" w:color="auto"/>
            </w:tcBorders>
          </w:tcPr>
          <w:p w:rsidR="00A26570" w:rsidRPr="0028701D" w:rsidRDefault="00636DBB" w:rsidP="0012728D">
            <w:pPr>
              <w:spacing w:before="60" w:after="60"/>
              <w:outlineLvl w:val="0"/>
              <w:rPr>
                <w:rFonts w:ascii="Arial" w:hAnsi="Arial" w:cs="Arial"/>
                <w:sz w:val="20"/>
                <w:szCs w:val="20"/>
                <w:lang w:val="en-GB"/>
              </w:rPr>
            </w:pPr>
            <w:r w:rsidRPr="00CA0AED">
              <w:rPr>
                <w:rFonts w:ascii="Arial" w:hAnsi="Arial" w:cs="Arial"/>
                <w:sz w:val="20"/>
                <w:lang w:val="en-GB"/>
              </w:rPr>
              <w:fldChar w:fldCharType="begin">
                <w:ffData>
                  <w:name w:val="Text4"/>
                  <w:enabled/>
                  <w:calcOnExit w:val="0"/>
                  <w:textInput/>
                </w:ffData>
              </w:fldChar>
            </w:r>
            <w:r w:rsidR="00A26570"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A26570" w:rsidRPr="0028701D" w:rsidRDefault="00636DBB" w:rsidP="0012728D">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00A26570"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A26570" w:rsidRPr="0067435A" w:rsidTr="0012728D">
        <w:tc>
          <w:tcPr>
            <w:tcW w:w="4219" w:type="dxa"/>
            <w:tcBorders>
              <w:top w:val="single" w:sz="4" w:space="0" w:color="auto"/>
              <w:bottom w:val="single" w:sz="4" w:space="0" w:color="auto"/>
            </w:tcBorders>
            <w:shd w:val="clear" w:color="auto" w:fill="auto"/>
          </w:tcPr>
          <w:p w:rsidR="00A26570" w:rsidRPr="0067435A" w:rsidRDefault="00636DBB" w:rsidP="0012728D">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bottom w:val="single" w:sz="4" w:space="0" w:color="auto"/>
            </w:tcBorders>
          </w:tcPr>
          <w:p w:rsidR="00A26570" w:rsidRPr="0067435A" w:rsidRDefault="00636DBB" w:rsidP="0012728D">
            <w:pPr>
              <w:spacing w:before="60" w:after="60"/>
              <w:outlineLvl w:val="0"/>
              <w:rPr>
                <w:rFonts w:ascii="Arial" w:hAnsi="Arial" w:cs="Arial"/>
                <w:sz w:val="20"/>
                <w:lang w:val="en-GB"/>
              </w:rPr>
            </w:pPr>
            <w:r w:rsidRPr="00CA0AED">
              <w:rPr>
                <w:rFonts w:ascii="Arial" w:hAnsi="Arial" w:cs="Arial"/>
                <w:sz w:val="20"/>
                <w:lang w:val="en-GB"/>
              </w:rPr>
              <w:fldChar w:fldCharType="begin">
                <w:ffData>
                  <w:name w:val="Text4"/>
                  <w:enabled/>
                  <w:calcOnExit w:val="0"/>
                  <w:textInput/>
                </w:ffData>
              </w:fldChar>
            </w:r>
            <w:r w:rsidR="00A26570"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r>
      <w:tr w:rsidR="00A26570" w:rsidRPr="0067435A" w:rsidTr="0012728D">
        <w:tc>
          <w:tcPr>
            <w:tcW w:w="4219" w:type="dxa"/>
            <w:tcBorders>
              <w:top w:val="single" w:sz="4" w:space="0" w:color="auto"/>
              <w:bottom w:val="single" w:sz="4" w:space="0" w:color="auto"/>
            </w:tcBorders>
            <w:shd w:val="clear" w:color="auto" w:fill="auto"/>
          </w:tcPr>
          <w:p w:rsidR="00A26570" w:rsidRPr="0067435A" w:rsidRDefault="00636DBB" w:rsidP="0012728D">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bottom w:val="single" w:sz="4" w:space="0" w:color="auto"/>
            </w:tcBorders>
          </w:tcPr>
          <w:p w:rsidR="00A26570" w:rsidRPr="0067435A" w:rsidRDefault="00636DBB" w:rsidP="0012728D">
            <w:pPr>
              <w:spacing w:before="60" w:after="60"/>
              <w:outlineLvl w:val="0"/>
              <w:rPr>
                <w:rFonts w:ascii="Arial" w:hAnsi="Arial" w:cs="Arial"/>
                <w:sz w:val="20"/>
                <w:lang w:val="en-GB"/>
              </w:rPr>
            </w:pPr>
            <w:r w:rsidRPr="00CA0AED">
              <w:rPr>
                <w:rFonts w:ascii="Arial" w:hAnsi="Arial" w:cs="Arial"/>
                <w:sz w:val="20"/>
                <w:lang w:val="en-GB"/>
              </w:rPr>
              <w:fldChar w:fldCharType="begin">
                <w:ffData>
                  <w:name w:val="Text4"/>
                  <w:enabled/>
                  <w:calcOnExit w:val="0"/>
                  <w:textInput/>
                </w:ffData>
              </w:fldChar>
            </w:r>
            <w:r w:rsidR="00A26570"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r>
      <w:tr w:rsidR="00A26570" w:rsidRPr="0067435A" w:rsidTr="0012728D">
        <w:tc>
          <w:tcPr>
            <w:tcW w:w="4219" w:type="dxa"/>
            <w:tcBorders>
              <w:top w:val="single" w:sz="4" w:space="0" w:color="auto"/>
              <w:bottom w:val="single" w:sz="4" w:space="0" w:color="auto"/>
            </w:tcBorders>
            <w:shd w:val="clear" w:color="auto" w:fill="auto"/>
          </w:tcPr>
          <w:p w:rsidR="00A26570" w:rsidRPr="0067435A" w:rsidRDefault="00636DBB" w:rsidP="0012728D">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bottom w:val="single" w:sz="4" w:space="0" w:color="auto"/>
            </w:tcBorders>
          </w:tcPr>
          <w:p w:rsidR="00A26570" w:rsidRPr="0067435A" w:rsidRDefault="00636DBB" w:rsidP="0012728D">
            <w:pPr>
              <w:spacing w:before="60" w:after="60"/>
              <w:outlineLvl w:val="0"/>
              <w:rPr>
                <w:rFonts w:ascii="Arial" w:hAnsi="Arial" w:cs="Arial"/>
                <w:sz w:val="20"/>
                <w:lang w:val="en-GB"/>
              </w:rPr>
            </w:pPr>
            <w:r w:rsidRPr="00CA0AED">
              <w:rPr>
                <w:rFonts w:ascii="Arial" w:hAnsi="Arial" w:cs="Arial"/>
                <w:sz w:val="20"/>
                <w:lang w:val="en-GB"/>
              </w:rPr>
              <w:fldChar w:fldCharType="begin">
                <w:ffData>
                  <w:name w:val="Text4"/>
                  <w:enabled/>
                  <w:calcOnExit w:val="0"/>
                  <w:textInput/>
                </w:ffData>
              </w:fldChar>
            </w:r>
            <w:r w:rsidR="00A26570" w:rsidRPr="00CA0AED">
              <w:rPr>
                <w:rFonts w:ascii="Arial" w:hAnsi="Arial" w:cs="Arial"/>
                <w:sz w:val="20"/>
                <w:lang w:val="en-GB"/>
              </w:rPr>
              <w:instrText xml:space="preserve"> FORMTEXT </w:instrText>
            </w:r>
            <w:r w:rsidRPr="00CA0AED">
              <w:rPr>
                <w:rFonts w:ascii="Arial" w:hAnsi="Arial" w:cs="Arial"/>
                <w:sz w:val="20"/>
                <w:lang w:val="en-GB"/>
              </w:rPr>
            </w:r>
            <w:r w:rsidRPr="00CA0AED">
              <w:rPr>
                <w:rFonts w:ascii="Arial" w:hAnsi="Arial" w:cs="Arial"/>
                <w:sz w:val="20"/>
                <w:lang w:val="en-GB"/>
              </w:rPr>
              <w:fldChar w:fldCharType="separate"/>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00A26570" w:rsidRPr="00CA0AED">
              <w:rPr>
                <w:rFonts w:ascii="Arial" w:hAnsi="Arial" w:cs="Arial"/>
                <w:noProof/>
                <w:sz w:val="20"/>
                <w:lang w:val="en-GB"/>
              </w:rPr>
              <w:t> </w:t>
            </w:r>
            <w:r w:rsidRPr="00CA0AED">
              <w:rPr>
                <w:rFonts w:ascii="Arial" w:hAnsi="Arial" w:cs="Arial"/>
                <w:sz w:val="20"/>
                <w:lang w:val="en-GB"/>
              </w:rPr>
              <w:fldChar w:fldCharType="end"/>
            </w:r>
          </w:p>
        </w:tc>
        <w:tc>
          <w:tcPr>
            <w:tcW w:w="1701" w:type="dxa"/>
            <w:tcBorders>
              <w:top w:val="single" w:sz="4" w:space="0" w:color="auto"/>
              <w:bottom w:val="single" w:sz="4" w:space="0" w:color="auto"/>
            </w:tcBorders>
            <w:shd w:val="clear" w:color="auto" w:fill="auto"/>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r>
    </w:tbl>
    <w:p w:rsidR="00A26570" w:rsidRDefault="00A26570" w:rsidP="00A26570">
      <w:pPr>
        <w:spacing w:before="120" w:after="60"/>
        <w:outlineLvl w:val="0"/>
        <w:rPr>
          <w:rFonts w:ascii="Arial" w:hAnsi="Arial" w:cs="Arial"/>
          <w:sz w:val="22"/>
          <w:szCs w:val="22"/>
          <w:lang w:val="en-GB"/>
        </w:rPr>
      </w:pPr>
    </w:p>
    <w:p w:rsidR="00A26570" w:rsidRPr="004A4395" w:rsidRDefault="00A26570" w:rsidP="00A26570">
      <w:pPr>
        <w:spacing w:before="120" w:after="60"/>
        <w:outlineLvl w:val="0"/>
        <w:rPr>
          <w:rFonts w:ascii="Arial" w:hAnsi="Arial" w:cs="Arial"/>
          <w:b/>
          <w:sz w:val="22"/>
          <w:szCs w:val="22"/>
        </w:rPr>
      </w:pPr>
      <w:r w:rsidRPr="004A4395">
        <w:rPr>
          <w:rFonts w:ascii="Arial" w:hAnsi="Arial" w:cs="Arial"/>
          <w:b/>
          <w:sz w:val="22"/>
          <w:szCs w:val="22"/>
        </w:rPr>
        <w:t xml:space="preserve">Annexe “site de fabrication étendu” </w:t>
      </w:r>
    </w:p>
    <w:p w:rsidR="00A26570" w:rsidRPr="004A4395" w:rsidRDefault="00A26570" w:rsidP="00A26570">
      <w:pPr>
        <w:spacing w:before="120" w:after="60"/>
        <w:outlineLvl w:val="0"/>
        <w:rPr>
          <w:rFonts w:ascii="Arial" w:hAnsi="Arial" w:cs="Arial"/>
          <w:b/>
          <w:color w:val="BFBFBF" w:themeColor="background1" w:themeShade="BF"/>
          <w:sz w:val="16"/>
          <w:szCs w:val="16"/>
        </w:rPr>
      </w:pPr>
      <w:r w:rsidRPr="004A4395">
        <w:rPr>
          <w:rFonts w:ascii="Arial" w:hAnsi="Arial" w:cs="Arial"/>
          <w:b/>
          <w:color w:val="BFBFBF" w:themeColor="background1" w:themeShade="BF"/>
          <w:sz w:val="16"/>
          <w:szCs w:val="16"/>
        </w:rPr>
        <w:t>extended manufacturing site(s)”</w:t>
      </w:r>
    </w:p>
    <w:p w:rsidR="00A26570" w:rsidRPr="00B10A74" w:rsidRDefault="00A26570" w:rsidP="00A26570">
      <w:pPr>
        <w:spacing w:before="120" w:after="60"/>
        <w:outlineLvl w:val="0"/>
        <w:rPr>
          <w:rFonts w:ascii="Arial" w:hAnsi="Arial" w:cs="Arial"/>
          <w:sz w:val="16"/>
          <w:szCs w:val="16"/>
        </w:rPr>
      </w:pPr>
      <w:r w:rsidRPr="00B10A74">
        <w:rPr>
          <w:rFonts w:ascii="Arial" w:hAnsi="Arial" w:cs="Arial"/>
          <w:b/>
          <w:sz w:val="16"/>
          <w:szCs w:val="16"/>
        </w:rPr>
        <w:t>Merci de ne compléter ce tableau que si vous avez un seul site de fabrication étendu à d’autres sites avec des adresses différentes. Toutes les questions doivent être complétées sinon la notion de site étendu ne pourra être retenue.</w:t>
      </w:r>
    </w:p>
    <w:p w:rsidR="00A26570" w:rsidRPr="00944B59" w:rsidRDefault="00A26570" w:rsidP="00A26570">
      <w:pPr>
        <w:spacing w:before="120" w:after="60"/>
        <w:outlineLvl w:val="0"/>
        <w:rPr>
          <w:rFonts w:ascii="Arial" w:hAnsi="Arial" w:cs="Arial"/>
          <w:color w:val="BFBFBF" w:themeColor="background1" w:themeShade="BF"/>
          <w:sz w:val="16"/>
          <w:szCs w:val="16"/>
          <w:lang w:val="en-GB"/>
        </w:rPr>
      </w:pPr>
      <w:r w:rsidRPr="00944B59">
        <w:rPr>
          <w:rFonts w:ascii="Arial" w:hAnsi="Arial" w:cs="Arial"/>
          <w:color w:val="BFBFBF" w:themeColor="background1" w:themeShade="BF"/>
          <w:sz w:val="16"/>
          <w:szCs w:val="16"/>
          <w:lang w:val="en-GB"/>
        </w:rPr>
        <w:t>Please fill this table only if you have a single manufacturing site expanded into one or more additional manufacturing sites with different addresses. All questions have to be answered with yes otherwise extended site is not possible.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827"/>
        <w:gridCol w:w="1701"/>
      </w:tblGrid>
      <w:tr w:rsidR="00A26570" w:rsidRPr="00961241" w:rsidTr="0012728D">
        <w:trPr>
          <w:trHeight w:val="690"/>
        </w:trPr>
        <w:tc>
          <w:tcPr>
            <w:tcW w:w="4219" w:type="dxa"/>
            <w:tcBorders>
              <w:top w:val="single" w:sz="4" w:space="0" w:color="auto"/>
            </w:tcBorders>
            <w:shd w:val="clear" w:color="auto" w:fill="auto"/>
            <w:vAlign w:val="center"/>
          </w:tcPr>
          <w:p w:rsidR="00A26570" w:rsidRPr="00944B59" w:rsidRDefault="00A26570" w:rsidP="0012728D">
            <w:pPr>
              <w:spacing w:before="40" w:after="40"/>
              <w:outlineLvl w:val="0"/>
              <w:rPr>
                <w:rFonts w:ascii="Arial" w:hAnsi="Arial" w:cs="Arial"/>
                <w:sz w:val="18"/>
                <w:szCs w:val="18"/>
              </w:rPr>
            </w:pPr>
            <w:r w:rsidRPr="004A4395">
              <w:rPr>
                <w:rFonts w:ascii="Arial" w:hAnsi="Arial" w:cs="Arial"/>
                <w:sz w:val="18"/>
                <w:szCs w:val="18"/>
              </w:rPr>
              <w:t>Nom et adresse de(s) site(s)</w:t>
            </w:r>
            <w:r>
              <w:rPr>
                <w:rFonts w:ascii="Arial" w:hAnsi="Arial" w:cs="Arial"/>
                <w:sz w:val="18"/>
                <w:szCs w:val="18"/>
              </w:rPr>
              <w:t xml:space="preserve"> de production étendus</w:t>
            </w:r>
          </w:p>
          <w:p w:rsidR="00A26570" w:rsidRPr="00944B59" w:rsidRDefault="00A26570" w:rsidP="0012728D">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 xml:space="preserve">Name(s) and addresse(s) of extended manufacturing site(s) </w:t>
            </w:r>
          </w:p>
        </w:tc>
        <w:tc>
          <w:tcPr>
            <w:tcW w:w="3827" w:type="dxa"/>
            <w:tcBorders>
              <w:top w:val="single" w:sz="4" w:space="0" w:color="auto"/>
            </w:tcBorders>
          </w:tcPr>
          <w:p w:rsidR="00A26570" w:rsidRPr="00944B59" w:rsidRDefault="00A26570" w:rsidP="0012728D">
            <w:pPr>
              <w:spacing w:before="60" w:after="60"/>
              <w:outlineLvl w:val="0"/>
              <w:rPr>
                <w:rFonts w:ascii="Arial" w:hAnsi="Arial" w:cs="Arial"/>
                <w:sz w:val="18"/>
                <w:szCs w:val="18"/>
              </w:rPr>
            </w:pPr>
            <w:r w:rsidRPr="00944B59">
              <w:rPr>
                <w:rFonts w:ascii="Arial" w:hAnsi="Arial" w:cs="Arial"/>
                <w:sz w:val="18"/>
                <w:szCs w:val="18"/>
              </w:rPr>
              <w:t>Temps de transfert entre le site principal et le site de production ‘étendu’</w:t>
            </w:r>
          </w:p>
          <w:p w:rsidR="00A26570" w:rsidRPr="00944B59" w:rsidRDefault="00A26570" w:rsidP="0012728D">
            <w:pPr>
              <w:spacing w:before="60" w:after="6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Transit time(s) between main site and extended manufacturing site(s)</w:t>
            </w:r>
          </w:p>
        </w:tc>
        <w:tc>
          <w:tcPr>
            <w:tcW w:w="1701" w:type="dxa"/>
            <w:tcBorders>
              <w:top w:val="single" w:sz="4" w:space="0" w:color="auto"/>
            </w:tcBorders>
            <w:shd w:val="clear" w:color="auto" w:fill="auto"/>
            <w:vAlign w:val="center"/>
          </w:tcPr>
          <w:p w:rsidR="00A26570" w:rsidRDefault="00A26570" w:rsidP="0012728D">
            <w:pPr>
              <w:spacing w:before="60" w:after="60"/>
              <w:outlineLvl w:val="0"/>
              <w:rPr>
                <w:rFonts w:ascii="Arial" w:hAnsi="Arial" w:cs="Arial"/>
                <w:sz w:val="18"/>
                <w:szCs w:val="18"/>
                <w:lang w:val="en-GB"/>
              </w:rPr>
            </w:pPr>
            <w:r>
              <w:rPr>
                <w:rFonts w:ascii="Arial" w:hAnsi="Arial" w:cs="Arial"/>
                <w:sz w:val="18"/>
                <w:szCs w:val="18"/>
                <w:lang w:val="en-GB"/>
              </w:rPr>
              <w:t>Nombre d’employés</w:t>
            </w:r>
          </w:p>
          <w:p w:rsidR="00A26570" w:rsidRPr="00961241" w:rsidRDefault="00A26570" w:rsidP="0012728D">
            <w:pPr>
              <w:spacing w:before="60" w:after="60"/>
              <w:outlineLvl w:val="0"/>
              <w:rPr>
                <w:rFonts w:ascii="Arial" w:hAnsi="Arial" w:cs="Arial"/>
                <w:sz w:val="18"/>
                <w:szCs w:val="18"/>
                <w:lang w:val="en-GB"/>
              </w:rPr>
            </w:pPr>
            <w:r w:rsidRPr="004A4395">
              <w:rPr>
                <w:rFonts w:ascii="Arial" w:hAnsi="Arial" w:cs="Arial"/>
                <w:color w:val="BFBFBF" w:themeColor="background1" w:themeShade="BF"/>
                <w:sz w:val="16"/>
                <w:szCs w:val="16"/>
                <w:lang w:val="en-GB"/>
              </w:rPr>
              <w:t>Number of employees</w:t>
            </w:r>
          </w:p>
        </w:tc>
      </w:tr>
      <w:tr w:rsidR="00A26570" w:rsidRPr="0028701D" w:rsidTr="0012728D">
        <w:tc>
          <w:tcPr>
            <w:tcW w:w="4219" w:type="dxa"/>
            <w:tcBorders>
              <w:top w:val="single" w:sz="4" w:space="0" w:color="auto"/>
            </w:tcBorders>
            <w:shd w:val="clear" w:color="auto" w:fill="auto"/>
          </w:tcPr>
          <w:p w:rsidR="00A26570" w:rsidRPr="0028701D" w:rsidRDefault="00636DBB" w:rsidP="0012728D">
            <w:pPr>
              <w:spacing w:before="60" w:after="4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00A26570"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Pr="0028701D">
              <w:rPr>
                <w:rFonts w:ascii="Arial" w:hAnsi="Arial" w:cs="Arial"/>
                <w:sz w:val="20"/>
                <w:szCs w:val="20"/>
                <w:lang w:val="en-GB"/>
              </w:rPr>
              <w:fldChar w:fldCharType="end"/>
            </w:r>
          </w:p>
        </w:tc>
        <w:tc>
          <w:tcPr>
            <w:tcW w:w="3827" w:type="dxa"/>
            <w:tcBorders>
              <w:top w:val="single" w:sz="4" w:space="0" w:color="auto"/>
            </w:tcBorders>
          </w:tcPr>
          <w:p w:rsidR="00A26570" w:rsidRPr="0028701D" w:rsidRDefault="00636DBB" w:rsidP="0012728D">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00A26570"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Pr="0028701D">
              <w:rPr>
                <w:rFonts w:ascii="Arial" w:hAnsi="Arial" w:cs="Arial"/>
                <w:sz w:val="20"/>
                <w:szCs w:val="20"/>
                <w:lang w:val="en-GB"/>
              </w:rPr>
              <w:fldChar w:fldCharType="end"/>
            </w:r>
          </w:p>
        </w:tc>
        <w:tc>
          <w:tcPr>
            <w:tcW w:w="1701" w:type="dxa"/>
            <w:tcBorders>
              <w:top w:val="single" w:sz="4" w:space="0" w:color="auto"/>
            </w:tcBorders>
            <w:shd w:val="clear" w:color="auto" w:fill="auto"/>
          </w:tcPr>
          <w:p w:rsidR="00A26570" w:rsidRPr="0028701D" w:rsidRDefault="00636DBB" w:rsidP="0012728D">
            <w:pPr>
              <w:spacing w:before="60" w:after="60"/>
              <w:outlineLvl w:val="0"/>
              <w:rPr>
                <w:rFonts w:ascii="Arial" w:hAnsi="Arial" w:cs="Arial"/>
                <w:sz w:val="20"/>
                <w:szCs w:val="20"/>
                <w:lang w:val="en-GB"/>
              </w:rPr>
            </w:pPr>
            <w:r w:rsidRPr="0028701D">
              <w:rPr>
                <w:rFonts w:ascii="Arial" w:hAnsi="Arial" w:cs="Arial"/>
                <w:sz w:val="20"/>
                <w:szCs w:val="20"/>
                <w:lang w:val="en-GB"/>
              </w:rPr>
              <w:fldChar w:fldCharType="begin">
                <w:ffData>
                  <w:name w:val="Text4"/>
                  <w:enabled/>
                  <w:calcOnExit w:val="0"/>
                  <w:textInput/>
                </w:ffData>
              </w:fldChar>
            </w:r>
            <w:r w:rsidR="00A26570" w:rsidRPr="0028701D">
              <w:rPr>
                <w:rFonts w:ascii="Arial" w:hAnsi="Arial" w:cs="Arial"/>
                <w:sz w:val="20"/>
                <w:szCs w:val="20"/>
                <w:lang w:val="en-GB"/>
              </w:rPr>
              <w:instrText xml:space="preserve"> FORMTEXT </w:instrText>
            </w:r>
            <w:r w:rsidRPr="0028701D">
              <w:rPr>
                <w:rFonts w:ascii="Arial" w:hAnsi="Arial" w:cs="Arial"/>
                <w:sz w:val="20"/>
                <w:szCs w:val="20"/>
                <w:lang w:val="en-GB"/>
              </w:rPr>
            </w:r>
            <w:r w:rsidRPr="0028701D">
              <w:rPr>
                <w:rFonts w:ascii="Arial" w:hAnsi="Arial" w:cs="Arial"/>
                <w:sz w:val="20"/>
                <w:szCs w:val="20"/>
                <w:lang w:val="en-GB"/>
              </w:rPr>
              <w:fldChar w:fldCharType="separate"/>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00A26570" w:rsidRPr="0028701D">
              <w:rPr>
                <w:rFonts w:ascii="Arial" w:hAnsi="Arial" w:cs="Arial"/>
                <w:noProof/>
                <w:sz w:val="20"/>
                <w:szCs w:val="20"/>
                <w:lang w:val="en-GB"/>
              </w:rPr>
              <w:t> </w:t>
            </w:r>
            <w:r w:rsidRPr="0028701D">
              <w:rPr>
                <w:rFonts w:ascii="Arial" w:hAnsi="Arial" w:cs="Arial"/>
                <w:sz w:val="20"/>
                <w:szCs w:val="20"/>
                <w:lang w:val="en-GB"/>
              </w:rPr>
              <w:fldChar w:fldCharType="end"/>
            </w:r>
          </w:p>
        </w:tc>
      </w:tr>
      <w:tr w:rsidR="00A26570" w:rsidRPr="0067435A" w:rsidTr="0012728D">
        <w:tc>
          <w:tcPr>
            <w:tcW w:w="4219" w:type="dxa"/>
            <w:tcBorders>
              <w:top w:val="single" w:sz="4" w:space="0" w:color="auto"/>
            </w:tcBorders>
            <w:shd w:val="clear" w:color="auto" w:fill="auto"/>
          </w:tcPr>
          <w:p w:rsidR="00A26570" w:rsidRPr="0067435A" w:rsidRDefault="00636DBB" w:rsidP="0012728D">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tcBorders>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1701" w:type="dxa"/>
            <w:tcBorders>
              <w:top w:val="single" w:sz="4" w:space="0" w:color="auto"/>
            </w:tcBorders>
            <w:shd w:val="clear" w:color="auto" w:fill="auto"/>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r>
      <w:tr w:rsidR="00A26570" w:rsidRPr="0067435A" w:rsidTr="0012728D">
        <w:tc>
          <w:tcPr>
            <w:tcW w:w="4219" w:type="dxa"/>
            <w:tcBorders>
              <w:top w:val="single" w:sz="4" w:space="0" w:color="auto"/>
            </w:tcBorders>
            <w:shd w:val="clear" w:color="auto" w:fill="auto"/>
          </w:tcPr>
          <w:p w:rsidR="00A26570" w:rsidRPr="0067435A" w:rsidRDefault="00636DBB" w:rsidP="0012728D">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tcBorders>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1701" w:type="dxa"/>
            <w:tcBorders>
              <w:top w:val="single" w:sz="4" w:space="0" w:color="auto"/>
            </w:tcBorders>
            <w:shd w:val="clear" w:color="auto" w:fill="auto"/>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r>
      <w:tr w:rsidR="00A26570" w:rsidRPr="0067435A" w:rsidTr="0012728D">
        <w:tc>
          <w:tcPr>
            <w:tcW w:w="4219" w:type="dxa"/>
            <w:tcBorders>
              <w:top w:val="single" w:sz="4" w:space="0" w:color="auto"/>
            </w:tcBorders>
            <w:shd w:val="clear" w:color="auto" w:fill="auto"/>
          </w:tcPr>
          <w:p w:rsidR="00A26570" w:rsidRPr="0067435A" w:rsidRDefault="00636DBB" w:rsidP="0012728D">
            <w:pPr>
              <w:spacing w:before="60" w:after="4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3827" w:type="dxa"/>
            <w:tcBorders>
              <w:top w:val="single" w:sz="4" w:space="0" w:color="auto"/>
            </w:tcBorders>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c>
          <w:tcPr>
            <w:tcW w:w="1701" w:type="dxa"/>
            <w:tcBorders>
              <w:top w:val="single" w:sz="4" w:space="0" w:color="auto"/>
            </w:tcBorders>
            <w:shd w:val="clear" w:color="auto" w:fill="auto"/>
          </w:tcPr>
          <w:p w:rsidR="00A26570" w:rsidRPr="0067435A" w:rsidRDefault="00636DBB" w:rsidP="0012728D">
            <w:pPr>
              <w:spacing w:before="60" w:after="60"/>
              <w:outlineLvl w:val="0"/>
              <w:rPr>
                <w:rFonts w:ascii="Arial" w:hAnsi="Arial" w:cs="Arial"/>
                <w:sz w:val="20"/>
                <w:lang w:val="en-GB"/>
              </w:rPr>
            </w:pPr>
            <w:r w:rsidRPr="0067435A">
              <w:rPr>
                <w:rFonts w:ascii="Arial" w:hAnsi="Arial" w:cs="Arial"/>
                <w:sz w:val="20"/>
                <w:lang w:val="en-GB"/>
              </w:rPr>
              <w:fldChar w:fldCharType="begin">
                <w:ffData>
                  <w:name w:val="Text4"/>
                  <w:enabled/>
                  <w:calcOnExit w:val="0"/>
                  <w:textInput/>
                </w:ffData>
              </w:fldChar>
            </w:r>
            <w:r w:rsidR="00A26570" w:rsidRPr="0067435A">
              <w:rPr>
                <w:rFonts w:ascii="Arial" w:hAnsi="Arial" w:cs="Arial"/>
                <w:sz w:val="20"/>
                <w:lang w:val="en-GB"/>
              </w:rPr>
              <w:instrText xml:space="preserve"> FORMTEXT </w:instrText>
            </w:r>
            <w:r w:rsidRPr="0067435A">
              <w:rPr>
                <w:rFonts w:ascii="Arial" w:hAnsi="Arial" w:cs="Arial"/>
                <w:sz w:val="20"/>
                <w:lang w:val="en-GB"/>
              </w:rPr>
            </w:r>
            <w:r w:rsidRPr="0067435A">
              <w:rPr>
                <w:rFonts w:ascii="Arial" w:hAnsi="Arial" w:cs="Arial"/>
                <w:sz w:val="20"/>
                <w:lang w:val="en-GB"/>
              </w:rPr>
              <w:fldChar w:fldCharType="separate"/>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00A26570" w:rsidRPr="0067435A">
              <w:rPr>
                <w:rFonts w:ascii="Arial" w:hAnsi="Arial" w:cs="Arial"/>
                <w:noProof/>
                <w:sz w:val="20"/>
                <w:lang w:val="en-GB"/>
              </w:rPr>
              <w:t> </w:t>
            </w:r>
            <w:r w:rsidRPr="0067435A">
              <w:rPr>
                <w:rFonts w:ascii="Arial" w:hAnsi="Arial" w:cs="Arial"/>
                <w:sz w:val="20"/>
                <w:lang w:val="en-GB"/>
              </w:rPr>
              <w:fldChar w:fldCharType="end"/>
            </w:r>
          </w:p>
        </w:tc>
      </w:tr>
      <w:tr w:rsidR="00A26570" w:rsidRPr="00961241" w:rsidTr="0012728D">
        <w:trPr>
          <w:trHeight w:val="690"/>
        </w:trPr>
        <w:tc>
          <w:tcPr>
            <w:tcW w:w="8046" w:type="dxa"/>
            <w:gridSpan w:val="2"/>
            <w:tcBorders>
              <w:top w:val="single" w:sz="4" w:space="0" w:color="auto"/>
            </w:tcBorders>
            <w:shd w:val="clear" w:color="auto" w:fill="auto"/>
            <w:vAlign w:val="center"/>
          </w:tcPr>
          <w:p w:rsidR="00A26570" w:rsidRPr="004C3887" w:rsidRDefault="00A26570" w:rsidP="0012728D">
            <w:pPr>
              <w:spacing w:before="40" w:after="40"/>
              <w:outlineLvl w:val="0"/>
              <w:rPr>
                <w:rFonts w:ascii="Arial" w:hAnsi="Arial" w:cs="Arial"/>
                <w:sz w:val="18"/>
                <w:szCs w:val="18"/>
                <w:lang w:val="en-US"/>
              </w:rPr>
            </w:pPr>
            <w:r w:rsidRPr="00944B59">
              <w:rPr>
                <w:rFonts w:ascii="Arial" w:hAnsi="Arial" w:cs="Arial"/>
                <w:sz w:val="18"/>
                <w:szCs w:val="18"/>
              </w:rPr>
              <w:t xml:space="preserve">Avez-vous un unique système de management de la qualité </w:t>
            </w:r>
            <w:r>
              <w:rPr>
                <w:rFonts w:ascii="Arial" w:hAnsi="Arial" w:cs="Arial"/>
                <w:sz w:val="18"/>
                <w:szCs w:val="18"/>
              </w:rPr>
              <w:t>utilisé</w:t>
            </w:r>
            <w:r w:rsidRPr="00944B59">
              <w:rPr>
                <w:rFonts w:ascii="Arial" w:hAnsi="Arial" w:cs="Arial"/>
                <w:sz w:val="18"/>
                <w:szCs w:val="18"/>
              </w:rPr>
              <w:t xml:space="preserve"> par l’ensemble des sites de production ? </w:t>
            </w:r>
            <w:r>
              <w:rPr>
                <w:rFonts w:ascii="Arial" w:hAnsi="Arial" w:cs="Arial"/>
                <w:sz w:val="18"/>
                <w:szCs w:val="18"/>
              </w:rPr>
              <w:t xml:space="preserve"> </w:t>
            </w:r>
            <w:r w:rsidRPr="004C3887">
              <w:rPr>
                <w:rFonts w:ascii="Arial" w:hAnsi="Arial" w:cs="Arial"/>
                <w:sz w:val="18"/>
                <w:szCs w:val="18"/>
                <w:lang w:val="en-US"/>
              </w:rPr>
              <w:t>(cf ISO/TS 16949, 4.1). Pas de localisation</w:t>
            </w:r>
          </w:p>
          <w:p w:rsidR="00A26570" w:rsidRPr="00944B59" w:rsidRDefault="00A26570" w:rsidP="0012728D">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Do you have one single quality management system which is used by all manufacturing sites (see ISO/TS 16949, 4.1). No localization.</w:t>
            </w:r>
          </w:p>
        </w:tc>
        <w:tc>
          <w:tcPr>
            <w:tcW w:w="1701" w:type="dxa"/>
            <w:tcBorders>
              <w:top w:val="single" w:sz="4" w:space="0" w:color="auto"/>
            </w:tcBorders>
            <w:shd w:val="clear" w:color="auto" w:fill="auto"/>
            <w:vAlign w:val="center"/>
          </w:tcPr>
          <w:p w:rsidR="00A26570" w:rsidRDefault="00167AAE" w:rsidP="0012728D">
            <w:pPr>
              <w:spacing w:before="60" w:after="60"/>
              <w:outlineLvl w:val="0"/>
              <w:rPr>
                <w:rFonts w:ascii="Arial" w:hAnsi="Arial" w:cs="Arial"/>
                <w:color w:val="BFBFBF" w:themeColor="background1" w:themeShade="BF"/>
                <w:sz w:val="16"/>
                <w:szCs w:val="16"/>
                <w:lang w:val="en-GB"/>
              </w:rPr>
            </w:pPr>
            <w:r>
              <w:rPr>
                <w:rFonts w:ascii="Arial" w:hAnsi="Arial" w:cs="Arial"/>
                <w:sz w:val="18"/>
                <w:szCs w:val="18"/>
                <w:lang w:val="en-GB"/>
              </w:rPr>
              <w:t xml:space="preserve"> </w:t>
            </w:r>
            <w:r w:rsidR="00636DBB" w:rsidRPr="00961241">
              <w:rPr>
                <w:rFonts w:ascii="Arial" w:hAnsi="Arial" w:cs="Arial"/>
                <w:sz w:val="18"/>
                <w:szCs w:val="18"/>
                <w:lang w:val="en-GB"/>
              </w:rPr>
              <w:fldChar w:fldCharType="begin">
                <w:ffData>
                  <w:name w:val="Kontrollkästchen14"/>
                  <w:enabled/>
                  <w:calcOnExit w:val="0"/>
                  <w:checkBox>
                    <w:sizeAuto/>
                    <w:default w:val="0"/>
                  </w:checkBox>
                </w:ffData>
              </w:fldChar>
            </w:r>
            <w:r w:rsidR="00A26570" w:rsidRPr="00961241">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00636DBB" w:rsidRPr="00961241">
              <w:rPr>
                <w:rFonts w:ascii="Arial" w:hAnsi="Arial" w:cs="Arial"/>
                <w:sz w:val="18"/>
                <w:szCs w:val="18"/>
                <w:lang w:val="en-GB"/>
              </w:rPr>
              <w:fldChar w:fldCharType="end"/>
            </w:r>
            <w:r w:rsidR="00A26570" w:rsidRPr="00961241">
              <w:rPr>
                <w:rFonts w:ascii="Arial" w:hAnsi="Arial" w:cs="Arial"/>
                <w:sz w:val="18"/>
                <w:szCs w:val="18"/>
                <w:lang w:val="en-GB"/>
              </w:rPr>
              <w:t xml:space="preserve"> </w:t>
            </w:r>
            <w:r w:rsidR="00A26570">
              <w:rPr>
                <w:rFonts w:ascii="Arial" w:hAnsi="Arial" w:cs="Arial"/>
                <w:sz w:val="18"/>
                <w:szCs w:val="18"/>
                <w:lang w:val="en-GB"/>
              </w:rPr>
              <w:t xml:space="preserve">Non </w:t>
            </w:r>
            <w:r w:rsidR="00A26570" w:rsidRPr="00B07058">
              <w:rPr>
                <w:rFonts w:ascii="Arial" w:hAnsi="Arial" w:cs="Arial"/>
                <w:color w:val="BFBFBF" w:themeColor="background1" w:themeShade="BF"/>
                <w:sz w:val="16"/>
                <w:szCs w:val="16"/>
                <w:lang w:val="en-GB"/>
              </w:rPr>
              <w:t>/ no</w:t>
            </w:r>
          </w:p>
          <w:p w:rsidR="00A26570" w:rsidRPr="00961241" w:rsidRDefault="00A26570" w:rsidP="0012728D">
            <w:pPr>
              <w:spacing w:before="60" w:after="60"/>
              <w:outlineLvl w:val="0"/>
              <w:rPr>
                <w:rFonts w:ascii="Arial" w:hAnsi="Arial" w:cs="Arial"/>
                <w:sz w:val="18"/>
                <w:szCs w:val="18"/>
                <w:lang w:val="en-GB"/>
              </w:rPr>
            </w:pPr>
            <w:r w:rsidRPr="00961241">
              <w:rPr>
                <w:rFonts w:ascii="Arial" w:hAnsi="Arial" w:cs="Arial"/>
                <w:sz w:val="18"/>
                <w:szCs w:val="18"/>
                <w:lang w:val="en-GB"/>
              </w:rPr>
              <w:t xml:space="preserve"> </w:t>
            </w:r>
            <w:r w:rsidR="00636DBB" w:rsidRPr="00961241">
              <w:rPr>
                <w:rFonts w:ascii="Arial" w:hAnsi="Arial" w:cs="Arial"/>
                <w:sz w:val="18"/>
                <w:szCs w:val="18"/>
                <w:lang w:val="en-GB"/>
              </w:rPr>
              <w:fldChar w:fldCharType="begin">
                <w:ffData>
                  <w:name w:val="Kontrollkästchen15"/>
                  <w:enabled/>
                  <w:calcOnExit w:val="0"/>
                  <w:checkBox>
                    <w:sizeAuto/>
                    <w:default w:val="0"/>
                  </w:checkBox>
                </w:ffData>
              </w:fldChar>
            </w:r>
            <w:r w:rsidRPr="00961241">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00636DBB" w:rsidRPr="00961241">
              <w:rPr>
                <w:rFonts w:ascii="Arial" w:hAnsi="Arial" w:cs="Arial"/>
                <w:sz w:val="18"/>
                <w:szCs w:val="18"/>
                <w:lang w:val="en-GB"/>
              </w:rPr>
              <w:fldChar w:fldCharType="end"/>
            </w:r>
            <w:r w:rsidRPr="00961241">
              <w:rPr>
                <w:rFonts w:ascii="Arial" w:hAnsi="Arial" w:cs="Arial"/>
                <w:sz w:val="18"/>
                <w:szCs w:val="18"/>
                <w:lang w:val="en-GB"/>
              </w:rPr>
              <w:t xml:space="preserve"> </w:t>
            </w:r>
            <w:r>
              <w:rPr>
                <w:rFonts w:ascii="Arial" w:hAnsi="Arial" w:cs="Arial"/>
                <w:sz w:val="18"/>
                <w:szCs w:val="18"/>
                <w:lang w:val="en-GB"/>
              </w:rPr>
              <w:t xml:space="preserve">Oui </w:t>
            </w:r>
            <w:r w:rsidRPr="00B07058">
              <w:rPr>
                <w:rFonts w:ascii="Arial" w:hAnsi="Arial" w:cs="Arial"/>
                <w:color w:val="BFBFBF" w:themeColor="background1" w:themeShade="BF"/>
                <w:sz w:val="16"/>
                <w:szCs w:val="16"/>
                <w:lang w:val="en-GB"/>
              </w:rPr>
              <w:t>/ yes</w:t>
            </w:r>
          </w:p>
        </w:tc>
      </w:tr>
      <w:tr w:rsidR="00A26570" w:rsidRPr="00961241" w:rsidTr="0012728D">
        <w:trPr>
          <w:trHeight w:val="690"/>
        </w:trPr>
        <w:tc>
          <w:tcPr>
            <w:tcW w:w="8046" w:type="dxa"/>
            <w:gridSpan w:val="2"/>
            <w:tcBorders>
              <w:top w:val="single" w:sz="4" w:space="0" w:color="auto"/>
            </w:tcBorders>
            <w:shd w:val="clear" w:color="auto" w:fill="auto"/>
            <w:vAlign w:val="center"/>
          </w:tcPr>
          <w:p w:rsidR="00A26570" w:rsidRPr="00944B59" w:rsidRDefault="00A26570" w:rsidP="0012728D">
            <w:pPr>
              <w:spacing w:before="40" w:after="40"/>
              <w:outlineLvl w:val="0"/>
              <w:rPr>
                <w:rFonts w:ascii="Arial" w:hAnsi="Arial" w:cs="Arial"/>
                <w:sz w:val="18"/>
                <w:szCs w:val="18"/>
              </w:rPr>
            </w:pPr>
            <w:r w:rsidRPr="00944B59">
              <w:rPr>
                <w:rFonts w:ascii="Arial" w:hAnsi="Arial" w:cs="Arial"/>
                <w:sz w:val="18"/>
                <w:szCs w:val="18"/>
              </w:rPr>
              <w:t xml:space="preserve">Le(s) site(s) de production étendu </w:t>
            </w:r>
            <w:r>
              <w:rPr>
                <w:rFonts w:ascii="Arial" w:hAnsi="Arial" w:cs="Arial"/>
                <w:sz w:val="18"/>
                <w:szCs w:val="18"/>
              </w:rPr>
              <w:t>n’ont pas d’autonomie en termes de prise de décision et dépendent du site de production principal.</w:t>
            </w:r>
          </w:p>
          <w:p w:rsidR="00A26570" w:rsidRPr="00944B59" w:rsidRDefault="00A26570" w:rsidP="0012728D">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Extended manufacturing site(s) have no autonomous decision making authority and dependent on the main manufacturing site.</w:t>
            </w:r>
          </w:p>
        </w:tc>
        <w:tc>
          <w:tcPr>
            <w:tcW w:w="1701" w:type="dxa"/>
            <w:tcBorders>
              <w:top w:val="single" w:sz="4" w:space="0" w:color="auto"/>
            </w:tcBorders>
            <w:shd w:val="clear" w:color="auto" w:fill="auto"/>
            <w:vAlign w:val="center"/>
          </w:tcPr>
          <w:p w:rsidR="00A26570" w:rsidRDefault="00167AAE" w:rsidP="0012728D">
            <w:pPr>
              <w:spacing w:before="60" w:after="60"/>
              <w:outlineLvl w:val="0"/>
              <w:rPr>
                <w:rFonts w:ascii="Arial" w:hAnsi="Arial" w:cs="Arial"/>
                <w:sz w:val="18"/>
                <w:szCs w:val="18"/>
                <w:lang w:val="en-GB"/>
              </w:rPr>
            </w:pPr>
            <w:r>
              <w:rPr>
                <w:rFonts w:ascii="Arial" w:hAnsi="Arial" w:cs="Arial"/>
                <w:sz w:val="18"/>
                <w:szCs w:val="18"/>
                <w:lang w:val="en-GB"/>
              </w:rPr>
              <w:t xml:space="preserve"> </w:t>
            </w:r>
            <w:r w:rsidR="00636DBB" w:rsidRPr="00961241">
              <w:rPr>
                <w:rFonts w:ascii="Arial" w:hAnsi="Arial" w:cs="Arial"/>
                <w:sz w:val="18"/>
                <w:szCs w:val="18"/>
                <w:lang w:val="en-GB"/>
              </w:rPr>
              <w:fldChar w:fldCharType="begin">
                <w:ffData>
                  <w:name w:val="Kontrollkästchen14"/>
                  <w:enabled/>
                  <w:calcOnExit w:val="0"/>
                  <w:checkBox>
                    <w:sizeAuto/>
                    <w:default w:val="0"/>
                  </w:checkBox>
                </w:ffData>
              </w:fldChar>
            </w:r>
            <w:r w:rsidR="00A26570" w:rsidRPr="00961241">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00636DBB" w:rsidRPr="00961241">
              <w:rPr>
                <w:rFonts w:ascii="Arial" w:hAnsi="Arial" w:cs="Arial"/>
                <w:sz w:val="18"/>
                <w:szCs w:val="18"/>
                <w:lang w:val="en-GB"/>
              </w:rPr>
              <w:fldChar w:fldCharType="end"/>
            </w:r>
            <w:r w:rsidR="00A26570" w:rsidRPr="00961241">
              <w:rPr>
                <w:rFonts w:ascii="Arial" w:hAnsi="Arial" w:cs="Arial"/>
                <w:sz w:val="18"/>
                <w:szCs w:val="18"/>
                <w:lang w:val="en-GB"/>
              </w:rPr>
              <w:t xml:space="preserve"> </w:t>
            </w:r>
            <w:r w:rsidR="00A26570">
              <w:rPr>
                <w:rFonts w:ascii="Arial" w:hAnsi="Arial" w:cs="Arial"/>
                <w:sz w:val="18"/>
                <w:szCs w:val="18"/>
                <w:lang w:val="en-GB"/>
              </w:rPr>
              <w:t xml:space="preserve">Non </w:t>
            </w:r>
            <w:r w:rsidR="00A26570" w:rsidRPr="00B07058">
              <w:rPr>
                <w:rFonts w:ascii="Arial" w:hAnsi="Arial" w:cs="Arial"/>
                <w:color w:val="BFBFBF" w:themeColor="background1" w:themeShade="BF"/>
                <w:sz w:val="16"/>
                <w:szCs w:val="16"/>
                <w:lang w:val="en-GB"/>
              </w:rPr>
              <w:t>/ no</w:t>
            </w:r>
          </w:p>
          <w:p w:rsidR="00A26570" w:rsidRPr="00961241" w:rsidRDefault="00A26570" w:rsidP="0012728D">
            <w:pPr>
              <w:spacing w:before="60" w:after="60"/>
              <w:outlineLvl w:val="0"/>
              <w:rPr>
                <w:rFonts w:ascii="Arial" w:hAnsi="Arial" w:cs="Arial"/>
                <w:sz w:val="18"/>
                <w:szCs w:val="18"/>
                <w:lang w:val="en-GB"/>
              </w:rPr>
            </w:pPr>
            <w:r w:rsidRPr="00961241">
              <w:rPr>
                <w:rFonts w:ascii="Arial" w:hAnsi="Arial" w:cs="Arial"/>
                <w:sz w:val="18"/>
                <w:szCs w:val="18"/>
                <w:lang w:val="en-GB"/>
              </w:rPr>
              <w:t xml:space="preserve"> </w:t>
            </w:r>
            <w:r w:rsidR="00636DBB" w:rsidRPr="00961241">
              <w:rPr>
                <w:rFonts w:ascii="Arial" w:hAnsi="Arial" w:cs="Arial"/>
                <w:sz w:val="18"/>
                <w:szCs w:val="18"/>
                <w:lang w:val="en-GB"/>
              </w:rPr>
              <w:fldChar w:fldCharType="begin">
                <w:ffData>
                  <w:name w:val="Kontrollkästchen15"/>
                  <w:enabled/>
                  <w:calcOnExit w:val="0"/>
                  <w:checkBox>
                    <w:sizeAuto/>
                    <w:default w:val="0"/>
                  </w:checkBox>
                </w:ffData>
              </w:fldChar>
            </w:r>
            <w:r w:rsidRPr="00961241">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00636DBB" w:rsidRPr="00961241">
              <w:rPr>
                <w:rFonts w:ascii="Arial" w:hAnsi="Arial" w:cs="Arial"/>
                <w:sz w:val="18"/>
                <w:szCs w:val="18"/>
                <w:lang w:val="en-GB"/>
              </w:rPr>
              <w:fldChar w:fldCharType="end"/>
            </w:r>
            <w:r w:rsidRPr="00961241">
              <w:rPr>
                <w:rFonts w:ascii="Arial" w:hAnsi="Arial" w:cs="Arial"/>
                <w:sz w:val="18"/>
                <w:szCs w:val="18"/>
                <w:lang w:val="en-GB"/>
              </w:rPr>
              <w:t xml:space="preserve"> </w:t>
            </w:r>
            <w:r>
              <w:rPr>
                <w:rFonts w:ascii="Arial" w:hAnsi="Arial" w:cs="Arial"/>
                <w:sz w:val="18"/>
                <w:szCs w:val="18"/>
                <w:lang w:val="en-GB"/>
              </w:rPr>
              <w:t xml:space="preserve">Oui </w:t>
            </w:r>
            <w:r w:rsidRPr="00B07058">
              <w:rPr>
                <w:rFonts w:ascii="Arial" w:hAnsi="Arial" w:cs="Arial"/>
                <w:color w:val="BFBFBF" w:themeColor="background1" w:themeShade="BF"/>
                <w:sz w:val="16"/>
                <w:szCs w:val="16"/>
                <w:lang w:val="en-GB"/>
              </w:rPr>
              <w:t>/ yes</w:t>
            </w:r>
          </w:p>
        </w:tc>
      </w:tr>
      <w:tr w:rsidR="00A26570" w:rsidRPr="00961241" w:rsidTr="0012728D">
        <w:trPr>
          <w:trHeight w:val="690"/>
        </w:trPr>
        <w:tc>
          <w:tcPr>
            <w:tcW w:w="8046" w:type="dxa"/>
            <w:gridSpan w:val="2"/>
            <w:tcBorders>
              <w:top w:val="single" w:sz="4" w:space="0" w:color="auto"/>
            </w:tcBorders>
            <w:shd w:val="clear" w:color="auto" w:fill="auto"/>
            <w:vAlign w:val="center"/>
          </w:tcPr>
          <w:p w:rsidR="00A26570" w:rsidRPr="00944B59" w:rsidRDefault="00A26570" w:rsidP="0012728D">
            <w:pPr>
              <w:spacing w:before="40" w:after="40"/>
              <w:outlineLvl w:val="0"/>
              <w:rPr>
                <w:rFonts w:ascii="Arial" w:hAnsi="Arial" w:cs="Arial"/>
                <w:sz w:val="18"/>
                <w:szCs w:val="18"/>
              </w:rPr>
            </w:pPr>
            <w:r w:rsidRPr="00944B59">
              <w:rPr>
                <w:rFonts w:ascii="Arial" w:hAnsi="Arial" w:cs="Arial"/>
                <w:sz w:val="18"/>
                <w:szCs w:val="18"/>
              </w:rPr>
              <w:t>Le(s) site(s) de production étendu</w:t>
            </w:r>
            <w:r>
              <w:rPr>
                <w:rFonts w:ascii="Arial" w:hAnsi="Arial" w:cs="Arial"/>
                <w:sz w:val="18"/>
                <w:szCs w:val="18"/>
              </w:rPr>
              <w:t xml:space="preserve"> reçoit/ reçoivent le support seulement par ou au travers du site de production principal (considéré comme site support).</w:t>
            </w:r>
          </w:p>
          <w:p w:rsidR="00A26570" w:rsidRPr="00944B59" w:rsidRDefault="00A26570" w:rsidP="0012728D">
            <w:pPr>
              <w:spacing w:before="40" w:after="40"/>
              <w:outlineLvl w:val="0"/>
              <w:rPr>
                <w:rFonts w:ascii="Arial" w:hAnsi="Arial" w:cs="Arial"/>
                <w:sz w:val="16"/>
                <w:szCs w:val="16"/>
                <w:lang w:val="en-GB"/>
              </w:rPr>
            </w:pPr>
            <w:r w:rsidRPr="00944B59">
              <w:rPr>
                <w:rFonts w:ascii="Arial" w:hAnsi="Arial" w:cs="Arial"/>
                <w:color w:val="BFBFBF" w:themeColor="background1" w:themeShade="BF"/>
                <w:sz w:val="16"/>
                <w:szCs w:val="16"/>
                <w:lang w:val="en-GB"/>
              </w:rPr>
              <w:t>Extended manufacturing site(s) receives support only from or through the main manufacturing site (considered on-site support).</w:t>
            </w:r>
          </w:p>
        </w:tc>
        <w:tc>
          <w:tcPr>
            <w:tcW w:w="1701" w:type="dxa"/>
            <w:tcBorders>
              <w:top w:val="single" w:sz="4" w:space="0" w:color="auto"/>
            </w:tcBorders>
            <w:shd w:val="clear" w:color="auto" w:fill="auto"/>
            <w:vAlign w:val="center"/>
          </w:tcPr>
          <w:p w:rsidR="00A26570" w:rsidRPr="00961241" w:rsidRDefault="00636DBB" w:rsidP="0012728D">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4"/>
                  <w:enabled/>
                  <w:calcOnExit w:val="0"/>
                  <w:checkBox>
                    <w:sizeAuto/>
                    <w:default w:val="0"/>
                  </w:checkBox>
                </w:ffData>
              </w:fldChar>
            </w:r>
            <w:r w:rsidR="00A26570" w:rsidRPr="00961241">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961241">
              <w:rPr>
                <w:rFonts w:ascii="Arial" w:hAnsi="Arial" w:cs="Arial"/>
                <w:sz w:val="18"/>
                <w:szCs w:val="18"/>
                <w:lang w:val="en-GB"/>
              </w:rPr>
              <w:fldChar w:fldCharType="end"/>
            </w:r>
            <w:r w:rsidR="00A26570" w:rsidRPr="00961241">
              <w:rPr>
                <w:rFonts w:ascii="Arial" w:hAnsi="Arial" w:cs="Arial"/>
                <w:sz w:val="18"/>
                <w:szCs w:val="18"/>
                <w:lang w:val="en-GB"/>
              </w:rPr>
              <w:t xml:space="preserve"> </w:t>
            </w:r>
            <w:r w:rsidR="00A26570">
              <w:rPr>
                <w:rFonts w:ascii="Arial" w:hAnsi="Arial" w:cs="Arial"/>
                <w:sz w:val="18"/>
                <w:szCs w:val="18"/>
                <w:lang w:val="en-GB"/>
              </w:rPr>
              <w:t xml:space="preserve">Non </w:t>
            </w:r>
            <w:r w:rsidR="00A26570" w:rsidRPr="00B07058">
              <w:rPr>
                <w:rFonts w:ascii="Arial" w:hAnsi="Arial" w:cs="Arial"/>
                <w:color w:val="BFBFBF" w:themeColor="background1" w:themeShade="BF"/>
                <w:sz w:val="16"/>
                <w:szCs w:val="16"/>
                <w:lang w:val="en-GB"/>
              </w:rPr>
              <w:t>/ no</w:t>
            </w:r>
          </w:p>
          <w:p w:rsidR="00A26570" w:rsidRPr="00961241" w:rsidRDefault="00636DBB" w:rsidP="0012728D">
            <w:pPr>
              <w:spacing w:before="60" w:after="60"/>
              <w:outlineLvl w:val="0"/>
              <w:rPr>
                <w:rFonts w:ascii="Arial" w:hAnsi="Arial" w:cs="Arial"/>
                <w:sz w:val="18"/>
                <w:szCs w:val="18"/>
                <w:lang w:val="en-GB"/>
              </w:rPr>
            </w:pPr>
            <w:r w:rsidRPr="00961241">
              <w:rPr>
                <w:rFonts w:ascii="Arial" w:hAnsi="Arial" w:cs="Arial"/>
                <w:sz w:val="18"/>
                <w:szCs w:val="18"/>
                <w:lang w:val="en-GB"/>
              </w:rPr>
              <w:fldChar w:fldCharType="begin">
                <w:ffData>
                  <w:name w:val="Kontrollkästchen15"/>
                  <w:enabled/>
                  <w:calcOnExit w:val="0"/>
                  <w:checkBox>
                    <w:sizeAuto/>
                    <w:default w:val="0"/>
                  </w:checkBox>
                </w:ffData>
              </w:fldChar>
            </w:r>
            <w:r w:rsidR="00A26570" w:rsidRPr="00961241">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961241">
              <w:rPr>
                <w:rFonts w:ascii="Arial" w:hAnsi="Arial" w:cs="Arial"/>
                <w:sz w:val="18"/>
                <w:szCs w:val="18"/>
                <w:lang w:val="en-GB"/>
              </w:rPr>
              <w:fldChar w:fldCharType="end"/>
            </w:r>
            <w:r w:rsidR="00A26570" w:rsidRPr="00961241">
              <w:rPr>
                <w:rFonts w:ascii="Arial" w:hAnsi="Arial" w:cs="Arial"/>
                <w:sz w:val="18"/>
                <w:szCs w:val="18"/>
                <w:lang w:val="en-GB"/>
              </w:rPr>
              <w:t xml:space="preserve"> </w:t>
            </w:r>
            <w:r w:rsidR="00A26570">
              <w:rPr>
                <w:rFonts w:ascii="Arial" w:hAnsi="Arial" w:cs="Arial"/>
                <w:sz w:val="18"/>
                <w:szCs w:val="18"/>
                <w:lang w:val="en-GB"/>
              </w:rPr>
              <w:t xml:space="preserve">Oui </w:t>
            </w:r>
            <w:r w:rsidR="00A26570" w:rsidRPr="00B07058">
              <w:rPr>
                <w:rFonts w:ascii="Arial" w:hAnsi="Arial" w:cs="Arial"/>
                <w:color w:val="BFBFBF" w:themeColor="background1" w:themeShade="BF"/>
                <w:sz w:val="16"/>
                <w:szCs w:val="16"/>
                <w:lang w:val="en-GB"/>
              </w:rPr>
              <w:t>/ yes</w:t>
            </w:r>
          </w:p>
        </w:tc>
      </w:tr>
      <w:tr w:rsidR="00A26570" w:rsidRPr="00961241" w:rsidTr="0012728D">
        <w:trPr>
          <w:trHeight w:val="868"/>
        </w:trPr>
        <w:tc>
          <w:tcPr>
            <w:tcW w:w="8046" w:type="dxa"/>
            <w:gridSpan w:val="2"/>
            <w:tcBorders>
              <w:top w:val="single" w:sz="4" w:space="0" w:color="auto"/>
            </w:tcBorders>
            <w:shd w:val="clear" w:color="auto" w:fill="auto"/>
            <w:vAlign w:val="center"/>
          </w:tcPr>
          <w:p w:rsidR="00A26570" w:rsidRPr="00944B59" w:rsidRDefault="00A26570" w:rsidP="0012728D">
            <w:pPr>
              <w:spacing w:before="40" w:after="40"/>
              <w:outlineLvl w:val="0"/>
              <w:rPr>
                <w:rFonts w:ascii="Arial" w:hAnsi="Arial" w:cs="Arial"/>
                <w:sz w:val="18"/>
                <w:szCs w:val="18"/>
              </w:rPr>
            </w:pPr>
            <w:r w:rsidRPr="00944B59">
              <w:rPr>
                <w:rFonts w:ascii="Arial" w:hAnsi="Arial" w:cs="Arial"/>
                <w:sz w:val="18"/>
                <w:szCs w:val="18"/>
              </w:rPr>
              <w:t xml:space="preserve">La direction du site principal de production à </w:t>
            </w:r>
            <w:r>
              <w:rPr>
                <w:rFonts w:ascii="Arial" w:hAnsi="Arial" w:cs="Arial"/>
                <w:sz w:val="18"/>
                <w:szCs w:val="18"/>
              </w:rPr>
              <w:t>autorité et responsabilité sur les activités du système de management de la qualité de chaque site de production étendu et à la possibilité d’initier des changements organisationnels sur le(s) site(s) de production étendu ?</w:t>
            </w:r>
          </w:p>
          <w:p w:rsidR="00A26570" w:rsidRPr="008D2E72" w:rsidRDefault="00A26570" w:rsidP="0012728D">
            <w:pPr>
              <w:spacing w:before="40" w:after="40"/>
              <w:outlineLvl w:val="0"/>
              <w:rPr>
                <w:rFonts w:ascii="Arial" w:hAnsi="Arial" w:cs="Arial"/>
                <w:sz w:val="16"/>
                <w:szCs w:val="16"/>
                <w:lang w:val="en-GB"/>
              </w:rPr>
            </w:pPr>
            <w:r w:rsidRPr="008D2E72">
              <w:rPr>
                <w:rFonts w:ascii="Arial" w:hAnsi="Arial" w:cs="Arial"/>
                <w:color w:val="BFBFBF" w:themeColor="background1" w:themeShade="BF"/>
                <w:sz w:val="16"/>
                <w:szCs w:val="16"/>
                <w:lang w:val="en-GB"/>
              </w:rPr>
              <w:t>Top management at the main manufacturing site has authority and responsibility for the quality management system activities at each extended manufacturing site and has the ability to initiate organizational changes at the extended manufacturing site(s).</w:t>
            </w:r>
          </w:p>
        </w:tc>
        <w:tc>
          <w:tcPr>
            <w:tcW w:w="1701" w:type="dxa"/>
            <w:tcBorders>
              <w:top w:val="single" w:sz="4" w:space="0" w:color="auto"/>
            </w:tcBorders>
            <w:shd w:val="clear" w:color="auto" w:fill="auto"/>
            <w:vAlign w:val="center"/>
          </w:tcPr>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Non </w:t>
            </w:r>
            <w:r w:rsidR="00A26570" w:rsidRPr="00B07058">
              <w:rPr>
                <w:rFonts w:ascii="Arial" w:hAnsi="Arial" w:cs="Arial"/>
                <w:color w:val="BFBFBF" w:themeColor="background1" w:themeShade="BF"/>
                <w:sz w:val="16"/>
                <w:szCs w:val="16"/>
                <w:lang w:val="en-GB"/>
              </w:rPr>
              <w:t>/ no</w:t>
            </w:r>
          </w:p>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Oui </w:t>
            </w:r>
            <w:r w:rsidR="00A26570" w:rsidRPr="00B07058">
              <w:rPr>
                <w:rFonts w:ascii="Arial" w:hAnsi="Arial" w:cs="Arial"/>
                <w:color w:val="BFBFBF" w:themeColor="background1" w:themeShade="BF"/>
                <w:sz w:val="16"/>
                <w:szCs w:val="16"/>
                <w:lang w:val="en-GB"/>
              </w:rPr>
              <w:t>/ yes</w:t>
            </w:r>
          </w:p>
        </w:tc>
      </w:tr>
      <w:tr w:rsidR="00A26570" w:rsidRPr="00961241" w:rsidTr="0012728D">
        <w:trPr>
          <w:trHeight w:val="340"/>
        </w:trPr>
        <w:tc>
          <w:tcPr>
            <w:tcW w:w="8046" w:type="dxa"/>
            <w:gridSpan w:val="2"/>
            <w:tcBorders>
              <w:top w:val="single" w:sz="4" w:space="0" w:color="auto"/>
            </w:tcBorders>
            <w:shd w:val="clear" w:color="auto" w:fill="auto"/>
            <w:vAlign w:val="center"/>
          </w:tcPr>
          <w:p w:rsidR="00D042FE" w:rsidRDefault="00D042FE" w:rsidP="0012728D">
            <w:pPr>
              <w:spacing w:before="40" w:after="40"/>
              <w:outlineLvl w:val="0"/>
              <w:rPr>
                <w:rFonts w:ascii="Arial" w:hAnsi="Arial" w:cs="Arial"/>
                <w:sz w:val="18"/>
                <w:szCs w:val="18"/>
              </w:rPr>
            </w:pPr>
          </w:p>
          <w:p w:rsidR="00A26570" w:rsidRPr="008D2E72" w:rsidRDefault="00A26570" w:rsidP="0012728D">
            <w:pPr>
              <w:spacing w:before="40" w:after="40"/>
              <w:outlineLvl w:val="0"/>
              <w:rPr>
                <w:rFonts w:ascii="Arial" w:hAnsi="Arial" w:cs="Arial"/>
                <w:sz w:val="18"/>
                <w:szCs w:val="18"/>
              </w:rPr>
            </w:pPr>
            <w:r w:rsidRPr="00944B59">
              <w:rPr>
                <w:rFonts w:ascii="Arial" w:hAnsi="Arial" w:cs="Arial"/>
                <w:sz w:val="18"/>
                <w:szCs w:val="18"/>
              </w:rPr>
              <w:t>La direction du site principal de production à</w:t>
            </w:r>
            <w:r>
              <w:rPr>
                <w:rFonts w:ascii="Arial" w:hAnsi="Arial" w:cs="Arial"/>
                <w:sz w:val="18"/>
                <w:szCs w:val="18"/>
              </w:rPr>
              <w:t xml:space="preserve"> la responsabilité de définir, mettre en place et améliorer constamment le système de management de la qualité sur le site de production principal et sur chaque site de production étendu (cf</w:t>
            </w:r>
            <w:r w:rsidRPr="008D2E72">
              <w:rPr>
                <w:rFonts w:ascii="Arial" w:hAnsi="Arial" w:cs="Arial"/>
                <w:sz w:val="18"/>
                <w:szCs w:val="18"/>
              </w:rPr>
              <w:t xml:space="preserve"> ISO/TS 16949, 4.</w:t>
            </w:r>
            <w:r>
              <w:rPr>
                <w:rFonts w:ascii="Arial" w:hAnsi="Arial" w:cs="Arial"/>
                <w:sz w:val="18"/>
                <w:szCs w:val="18"/>
              </w:rPr>
              <w:t>1 c, 4.1 f, 5.1, 5.3, 5.4.1 et</w:t>
            </w:r>
            <w:r w:rsidRPr="008D2E72">
              <w:rPr>
                <w:rFonts w:ascii="Arial" w:hAnsi="Arial" w:cs="Arial"/>
                <w:sz w:val="18"/>
                <w:szCs w:val="18"/>
              </w:rPr>
              <w:t xml:space="preserve"> 5.4.1.1).</w:t>
            </w:r>
          </w:p>
          <w:p w:rsidR="00A26570" w:rsidRPr="008D2E72" w:rsidRDefault="00A26570" w:rsidP="0012728D">
            <w:pPr>
              <w:spacing w:before="40" w:after="40"/>
              <w:outlineLvl w:val="0"/>
              <w:rPr>
                <w:rFonts w:ascii="Arial" w:hAnsi="Arial" w:cs="Arial"/>
                <w:sz w:val="16"/>
                <w:szCs w:val="16"/>
                <w:lang w:val="en-US"/>
              </w:rPr>
            </w:pPr>
            <w:r w:rsidRPr="008D2E72">
              <w:rPr>
                <w:rFonts w:ascii="Arial" w:hAnsi="Arial" w:cs="Arial"/>
                <w:color w:val="BFBFBF" w:themeColor="background1" w:themeShade="BF"/>
                <w:sz w:val="16"/>
                <w:szCs w:val="16"/>
                <w:lang w:val="en-GB"/>
              </w:rPr>
              <w:lastRenderedPageBreak/>
              <w:t>Top management at the main manufacturing site has responsibility for defining, implementing and continually improving the quality management system at the main site and each extended manufacturing site(s) (see ISO/TS 16949, 4.1 c, 4.1 f, 5.1, 5.3, 5.4.1, and 5.4.1.1).</w:t>
            </w:r>
          </w:p>
        </w:tc>
        <w:tc>
          <w:tcPr>
            <w:tcW w:w="1701" w:type="dxa"/>
            <w:tcBorders>
              <w:top w:val="single" w:sz="4" w:space="0" w:color="auto"/>
              <w:bottom w:val="nil"/>
            </w:tcBorders>
            <w:shd w:val="clear" w:color="auto" w:fill="auto"/>
            <w:vAlign w:val="center"/>
          </w:tcPr>
          <w:p w:rsidR="00D042FE" w:rsidRDefault="00D042FE" w:rsidP="0012728D">
            <w:pPr>
              <w:spacing w:before="60" w:after="60"/>
              <w:outlineLvl w:val="0"/>
              <w:rPr>
                <w:rFonts w:ascii="Arial" w:hAnsi="Arial" w:cs="Arial"/>
                <w:sz w:val="18"/>
                <w:szCs w:val="18"/>
                <w:lang w:val="en-GB"/>
              </w:rPr>
            </w:pPr>
          </w:p>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Non </w:t>
            </w:r>
            <w:r w:rsidR="00A26570" w:rsidRPr="00B07058">
              <w:rPr>
                <w:rFonts w:ascii="Arial" w:hAnsi="Arial" w:cs="Arial"/>
                <w:color w:val="BFBFBF" w:themeColor="background1" w:themeShade="BF"/>
                <w:sz w:val="16"/>
                <w:szCs w:val="16"/>
                <w:lang w:val="en-GB"/>
              </w:rPr>
              <w:t>/ no</w:t>
            </w:r>
          </w:p>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Oui </w:t>
            </w:r>
            <w:r w:rsidR="00A26570" w:rsidRPr="00B07058">
              <w:rPr>
                <w:rFonts w:ascii="Arial" w:hAnsi="Arial" w:cs="Arial"/>
                <w:color w:val="BFBFBF" w:themeColor="background1" w:themeShade="BF"/>
                <w:sz w:val="16"/>
                <w:szCs w:val="16"/>
                <w:lang w:val="en-GB"/>
              </w:rPr>
              <w:t>/ yes</w:t>
            </w:r>
          </w:p>
        </w:tc>
      </w:tr>
      <w:tr w:rsidR="00A26570" w:rsidRPr="00961241" w:rsidTr="0012728D">
        <w:trPr>
          <w:trHeight w:val="690"/>
        </w:trPr>
        <w:tc>
          <w:tcPr>
            <w:tcW w:w="8046" w:type="dxa"/>
            <w:gridSpan w:val="2"/>
            <w:tcBorders>
              <w:top w:val="single" w:sz="4" w:space="0" w:color="auto"/>
            </w:tcBorders>
            <w:shd w:val="clear" w:color="auto" w:fill="auto"/>
            <w:vAlign w:val="center"/>
          </w:tcPr>
          <w:p w:rsidR="00A26570" w:rsidRPr="008D2E72" w:rsidRDefault="00A26570" w:rsidP="0012728D">
            <w:pPr>
              <w:spacing w:before="40" w:after="40"/>
              <w:outlineLvl w:val="0"/>
              <w:rPr>
                <w:rFonts w:ascii="Arial" w:hAnsi="Arial" w:cs="Arial"/>
                <w:sz w:val="18"/>
                <w:szCs w:val="18"/>
              </w:rPr>
            </w:pPr>
            <w:r>
              <w:rPr>
                <w:rFonts w:ascii="Arial" w:hAnsi="Arial" w:cs="Arial"/>
                <w:sz w:val="18"/>
                <w:szCs w:val="18"/>
              </w:rPr>
              <w:lastRenderedPageBreak/>
              <w:t>La D</w:t>
            </w:r>
            <w:r w:rsidRPr="00944B59">
              <w:rPr>
                <w:rFonts w:ascii="Arial" w:hAnsi="Arial" w:cs="Arial"/>
                <w:sz w:val="18"/>
                <w:szCs w:val="18"/>
              </w:rPr>
              <w:t>irection du site principal de production à</w:t>
            </w:r>
            <w:r>
              <w:rPr>
                <w:rFonts w:ascii="Arial" w:hAnsi="Arial" w:cs="Arial"/>
                <w:sz w:val="18"/>
                <w:szCs w:val="18"/>
              </w:rPr>
              <w:t xml:space="preserve"> la responsabilité de conduire l’unique Revue de direction et la revue de performance client de l’ensemble des produits et/ou services réalisés dans le champ de la certification de chaque site de production étendu (cf</w:t>
            </w:r>
            <w:r w:rsidRPr="008D2E72">
              <w:rPr>
                <w:rFonts w:ascii="Arial" w:hAnsi="Arial" w:cs="Arial"/>
                <w:sz w:val="18"/>
                <w:szCs w:val="18"/>
              </w:rPr>
              <w:t xml:space="preserve"> ISO/TS 16949, 5.6).</w:t>
            </w:r>
          </w:p>
          <w:p w:rsidR="00A26570" w:rsidRPr="008D2E72" w:rsidRDefault="00A26570" w:rsidP="0012728D">
            <w:pPr>
              <w:spacing w:before="40" w:after="40"/>
              <w:outlineLvl w:val="0"/>
              <w:rPr>
                <w:rFonts w:ascii="Arial" w:hAnsi="Arial" w:cs="Arial"/>
                <w:sz w:val="16"/>
                <w:szCs w:val="16"/>
                <w:lang w:val="en-GB"/>
              </w:rPr>
            </w:pPr>
            <w:r w:rsidRPr="008D2E72">
              <w:rPr>
                <w:rFonts w:ascii="Arial" w:hAnsi="Arial" w:cs="Arial"/>
                <w:color w:val="BFBFBF" w:themeColor="background1" w:themeShade="BF"/>
                <w:sz w:val="16"/>
                <w:szCs w:val="16"/>
                <w:lang w:val="en-GB"/>
              </w:rPr>
              <w:t>Top management at the main manufacturing site is responsible for conducting a single management review and reviewing customer performance for all products and/or services performed within the scope of certification at each extended manufacturing site(s) (see ISO/TS 16949, 5.6).</w:t>
            </w:r>
          </w:p>
        </w:tc>
        <w:tc>
          <w:tcPr>
            <w:tcW w:w="1701" w:type="dxa"/>
            <w:tcBorders>
              <w:top w:val="single" w:sz="4" w:space="0" w:color="auto"/>
            </w:tcBorders>
            <w:shd w:val="clear" w:color="auto" w:fill="auto"/>
            <w:vAlign w:val="center"/>
          </w:tcPr>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Non </w:t>
            </w:r>
            <w:r w:rsidR="00A26570" w:rsidRPr="00B07058">
              <w:rPr>
                <w:rFonts w:ascii="Arial" w:hAnsi="Arial" w:cs="Arial"/>
                <w:color w:val="BFBFBF" w:themeColor="background1" w:themeShade="BF"/>
                <w:sz w:val="16"/>
                <w:szCs w:val="16"/>
                <w:lang w:val="en-GB"/>
              </w:rPr>
              <w:t>/ no</w:t>
            </w:r>
          </w:p>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Oui </w:t>
            </w:r>
            <w:r w:rsidR="00A26570" w:rsidRPr="00B07058">
              <w:rPr>
                <w:rFonts w:ascii="Arial" w:hAnsi="Arial" w:cs="Arial"/>
                <w:color w:val="BFBFBF" w:themeColor="background1" w:themeShade="BF"/>
                <w:sz w:val="16"/>
                <w:szCs w:val="16"/>
                <w:lang w:val="en-GB"/>
              </w:rPr>
              <w:t>/ yes</w:t>
            </w:r>
          </w:p>
        </w:tc>
      </w:tr>
      <w:tr w:rsidR="00A26570" w:rsidRPr="00961241" w:rsidTr="0012728D">
        <w:trPr>
          <w:trHeight w:val="868"/>
        </w:trPr>
        <w:tc>
          <w:tcPr>
            <w:tcW w:w="8046" w:type="dxa"/>
            <w:gridSpan w:val="2"/>
            <w:tcBorders>
              <w:top w:val="single" w:sz="4" w:space="0" w:color="auto"/>
              <w:bottom w:val="single" w:sz="4" w:space="0" w:color="auto"/>
            </w:tcBorders>
            <w:shd w:val="clear" w:color="auto" w:fill="auto"/>
            <w:vAlign w:val="center"/>
          </w:tcPr>
          <w:p w:rsidR="00A26570" w:rsidRPr="00B07058" w:rsidRDefault="00A26570" w:rsidP="0012728D">
            <w:pPr>
              <w:spacing w:before="40" w:after="40"/>
              <w:outlineLvl w:val="0"/>
              <w:rPr>
                <w:rFonts w:ascii="Arial" w:hAnsi="Arial" w:cs="Arial"/>
                <w:sz w:val="18"/>
                <w:szCs w:val="18"/>
              </w:rPr>
            </w:pPr>
            <w:r>
              <w:rPr>
                <w:rFonts w:ascii="Arial" w:hAnsi="Arial" w:cs="Arial"/>
                <w:sz w:val="18"/>
                <w:szCs w:val="18"/>
              </w:rPr>
              <w:t>La D</w:t>
            </w:r>
            <w:r w:rsidRPr="00944B59">
              <w:rPr>
                <w:rFonts w:ascii="Arial" w:hAnsi="Arial" w:cs="Arial"/>
                <w:sz w:val="18"/>
                <w:szCs w:val="18"/>
              </w:rPr>
              <w:t>irection du site principal de production à</w:t>
            </w:r>
            <w:r>
              <w:rPr>
                <w:rFonts w:ascii="Arial" w:hAnsi="Arial" w:cs="Arial"/>
                <w:sz w:val="18"/>
                <w:szCs w:val="18"/>
              </w:rPr>
              <w:t xml:space="preserve"> la responsabilité des actions correctives et préventives pour tous les produits et/ou services réalisés dans le champ de la certification tant du site de production principal que sur l’ensemble des sites étendus (cf</w:t>
            </w:r>
            <w:r w:rsidRPr="00B07058">
              <w:rPr>
                <w:rFonts w:ascii="Arial" w:hAnsi="Arial" w:cs="Arial"/>
                <w:sz w:val="18"/>
                <w:szCs w:val="18"/>
              </w:rPr>
              <w:t xml:space="preserve"> ISO/TS 16949 8.5.2, 8.5.3</w:t>
            </w:r>
            <w:r>
              <w:rPr>
                <w:rFonts w:ascii="Arial" w:hAnsi="Arial" w:cs="Arial"/>
                <w:sz w:val="18"/>
                <w:szCs w:val="18"/>
              </w:rPr>
              <w:t>).</w:t>
            </w:r>
          </w:p>
          <w:p w:rsidR="00A26570" w:rsidRPr="00B07058" w:rsidRDefault="00A26570" w:rsidP="0012728D">
            <w:pPr>
              <w:spacing w:before="40" w:after="40"/>
              <w:outlineLvl w:val="0"/>
              <w:rPr>
                <w:rFonts w:ascii="Arial" w:hAnsi="Arial" w:cs="Arial"/>
                <w:sz w:val="16"/>
                <w:szCs w:val="16"/>
                <w:lang w:val="en-GB"/>
              </w:rPr>
            </w:pPr>
            <w:r w:rsidRPr="00B07058">
              <w:rPr>
                <w:rFonts w:ascii="Arial" w:hAnsi="Arial" w:cs="Arial"/>
                <w:color w:val="BFBFBF" w:themeColor="background1" w:themeShade="BF"/>
                <w:sz w:val="16"/>
                <w:szCs w:val="16"/>
                <w:lang w:val="en-GB"/>
              </w:rPr>
              <w:t>Top management at the main manufacturing site is responsible for corrective action and preventive action for all products and/or services performed within the scope of certification at the main site and all extended site(s) (see ISO/TS 16949 8.5.2, 8.5.3).</w:t>
            </w:r>
          </w:p>
        </w:tc>
        <w:tc>
          <w:tcPr>
            <w:tcW w:w="1701" w:type="dxa"/>
            <w:tcBorders>
              <w:top w:val="single" w:sz="4" w:space="0" w:color="auto"/>
              <w:bottom w:val="single" w:sz="4" w:space="0" w:color="auto"/>
            </w:tcBorders>
            <w:shd w:val="clear" w:color="auto" w:fill="auto"/>
            <w:vAlign w:val="center"/>
          </w:tcPr>
          <w:p w:rsidR="00A26570" w:rsidRPr="00B07058" w:rsidRDefault="00636DBB" w:rsidP="0012728D">
            <w:pPr>
              <w:spacing w:before="60" w:after="60"/>
              <w:outlineLvl w:val="0"/>
              <w:rPr>
                <w:rFonts w:ascii="Arial" w:hAnsi="Arial" w:cs="Arial"/>
                <w:color w:val="BFBFBF" w:themeColor="background1" w:themeShade="BF"/>
                <w:sz w:val="16"/>
                <w:szCs w:val="16"/>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Non</w:t>
            </w:r>
            <w:r w:rsidR="00A26570" w:rsidRPr="0019412C">
              <w:rPr>
                <w:rFonts w:ascii="Arial" w:hAnsi="Arial" w:cs="Arial"/>
                <w:sz w:val="18"/>
                <w:szCs w:val="18"/>
                <w:lang w:val="en-GB"/>
              </w:rPr>
              <w:t xml:space="preserve"> </w:t>
            </w:r>
            <w:r w:rsidR="00A26570" w:rsidRPr="00B07058">
              <w:rPr>
                <w:rFonts w:ascii="Arial" w:hAnsi="Arial" w:cs="Arial"/>
                <w:color w:val="BFBFBF" w:themeColor="background1" w:themeShade="BF"/>
                <w:sz w:val="16"/>
                <w:szCs w:val="16"/>
                <w:lang w:val="en-GB"/>
              </w:rPr>
              <w:t>/ no</w:t>
            </w:r>
          </w:p>
          <w:p w:rsidR="00A26570" w:rsidRPr="0019412C" w:rsidRDefault="00636DBB" w:rsidP="0012728D">
            <w:pPr>
              <w:spacing w:before="60" w:after="6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Oui </w:t>
            </w:r>
            <w:r w:rsidR="00A26570" w:rsidRPr="00B07058">
              <w:rPr>
                <w:rFonts w:ascii="Arial" w:hAnsi="Arial" w:cs="Arial"/>
                <w:color w:val="BFBFBF" w:themeColor="background1" w:themeShade="BF"/>
                <w:sz w:val="16"/>
                <w:szCs w:val="16"/>
                <w:lang w:val="en-GB"/>
              </w:rPr>
              <w:t>/ yes</w:t>
            </w:r>
          </w:p>
        </w:tc>
      </w:tr>
      <w:tr w:rsidR="00A26570" w:rsidRPr="003A723E" w:rsidTr="0012728D">
        <w:trPr>
          <w:trHeight w:val="340"/>
        </w:trPr>
        <w:tc>
          <w:tcPr>
            <w:tcW w:w="8046" w:type="dxa"/>
            <w:gridSpan w:val="2"/>
            <w:tcBorders>
              <w:top w:val="single" w:sz="4" w:space="0" w:color="auto"/>
              <w:bottom w:val="single" w:sz="4" w:space="0" w:color="auto"/>
            </w:tcBorders>
            <w:shd w:val="clear" w:color="auto" w:fill="auto"/>
            <w:vAlign w:val="center"/>
          </w:tcPr>
          <w:p w:rsidR="00A26570" w:rsidRPr="00B07058" w:rsidRDefault="00A26570" w:rsidP="0012728D">
            <w:pPr>
              <w:spacing w:before="40" w:after="40"/>
              <w:outlineLvl w:val="0"/>
              <w:rPr>
                <w:rFonts w:ascii="Arial" w:hAnsi="Arial" w:cs="Arial"/>
                <w:sz w:val="18"/>
                <w:szCs w:val="18"/>
              </w:rPr>
            </w:pPr>
            <w:r w:rsidRPr="00B07058">
              <w:rPr>
                <w:rFonts w:ascii="Arial" w:hAnsi="Arial" w:cs="Arial"/>
                <w:sz w:val="18"/>
                <w:szCs w:val="18"/>
              </w:rPr>
              <w:t>Le(s) site(s) de production étendu</w:t>
            </w:r>
            <w:r>
              <w:rPr>
                <w:rFonts w:ascii="Arial" w:hAnsi="Arial" w:cs="Arial"/>
                <w:sz w:val="18"/>
                <w:szCs w:val="18"/>
              </w:rPr>
              <w:t xml:space="preserve"> est/sont situé(s) à une distance raisonnable du site principal de production ?</w:t>
            </w:r>
          </w:p>
          <w:p w:rsidR="00A26570" w:rsidRPr="00B07058" w:rsidRDefault="00A26570" w:rsidP="0012728D">
            <w:pPr>
              <w:spacing w:before="40" w:after="40"/>
              <w:outlineLvl w:val="0"/>
              <w:rPr>
                <w:rFonts w:ascii="Arial" w:hAnsi="Arial" w:cs="Arial"/>
                <w:sz w:val="16"/>
                <w:szCs w:val="16"/>
                <w:lang w:val="en-GB"/>
              </w:rPr>
            </w:pPr>
            <w:r w:rsidRPr="00B07058">
              <w:rPr>
                <w:rFonts w:ascii="Arial" w:hAnsi="Arial" w:cs="Arial"/>
                <w:color w:val="BFBFBF" w:themeColor="background1" w:themeShade="BF"/>
                <w:sz w:val="16"/>
                <w:szCs w:val="16"/>
                <w:lang w:val="en-GB"/>
              </w:rPr>
              <w:t>Extended manufacturing site(s) are located within a reasonable proximity to the main manufacturing site.</w:t>
            </w:r>
          </w:p>
        </w:tc>
        <w:tc>
          <w:tcPr>
            <w:tcW w:w="1701" w:type="dxa"/>
            <w:tcBorders>
              <w:top w:val="single" w:sz="4" w:space="0" w:color="auto"/>
              <w:bottom w:val="single" w:sz="4" w:space="0" w:color="auto"/>
            </w:tcBorders>
            <w:shd w:val="clear" w:color="auto" w:fill="auto"/>
            <w:vAlign w:val="center"/>
          </w:tcPr>
          <w:p w:rsidR="00A26570" w:rsidRPr="00B07058" w:rsidRDefault="00636DBB" w:rsidP="0012728D">
            <w:pPr>
              <w:spacing w:before="40" w:after="40"/>
              <w:outlineLvl w:val="0"/>
              <w:rPr>
                <w:rFonts w:ascii="Arial" w:hAnsi="Arial" w:cs="Arial"/>
                <w:color w:val="BFBFBF" w:themeColor="background1" w:themeShade="BF"/>
                <w:sz w:val="16"/>
                <w:szCs w:val="16"/>
                <w:lang w:val="en-GB"/>
              </w:rPr>
            </w:pPr>
            <w:r w:rsidRPr="003A723E">
              <w:rPr>
                <w:rFonts w:ascii="Arial" w:hAnsi="Arial" w:cs="Arial"/>
                <w:sz w:val="18"/>
                <w:szCs w:val="18"/>
                <w:lang w:val="en-GB"/>
              </w:rPr>
              <w:fldChar w:fldCharType="begin">
                <w:ffData>
                  <w:name w:val="Kontrollkästchen14"/>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Non</w:t>
            </w:r>
            <w:r w:rsidR="00A26570" w:rsidRPr="0019412C">
              <w:rPr>
                <w:rFonts w:ascii="Arial" w:hAnsi="Arial" w:cs="Arial"/>
                <w:sz w:val="18"/>
                <w:szCs w:val="18"/>
                <w:lang w:val="en-GB"/>
              </w:rPr>
              <w:t xml:space="preserve"> </w:t>
            </w:r>
            <w:r w:rsidR="00A26570" w:rsidRPr="00B07058">
              <w:rPr>
                <w:rFonts w:ascii="Arial" w:hAnsi="Arial" w:cs="Arial"/>
                <w:color w:val="BFBFBF" w:themeColor="background1" w:themeShade="BF"/>
                <w:sz w:val="16"/>
                <w:szCs w:val="16"/>
                <w:lang w:val="en-GB"/>
              </w:rPr>
              <w:t>/ no</w:t>
            </w:r>
          </w:p>
          <w:p w:rsidR="00A26570" w:rsidRPr="0019412C" w:rsidRDefault="00636DBB" w:rsidP="0012728D">
            <w:pPr>
              <w:spacing w:before="40" w:after="40"/>
              <w:outlineLvl w:val="0"/>
              <w:rPr>
                <w:rFonts w:ascii="Arial" w:hAnsi="Arial" w:cs="Arial"/>
                <w:sz w:val="18"/>
                <w:szCs w:val="18"/>
                <w:lang w:val="en-GB"/>
              </w:rPr>
            </w:pPr>
            <w:r w:rsidRPr="003A723E">
              <w:rPr>
                <w:rFonts w:ascii="Arial" w:hAnsi="Arial" w:cs="Arial"/>
                <w:sz w:val="18"/>
                <w:szCs w:val="18"/>
                <w:lang w:val="en-GB"/>
              </w:rPr>
              <w:fldChar w:fldCharType="begin">
                <w:ffData>
                  <w:name w:val="Kontrollkästchen15"/>
                  <w:enabled/>
                  <w:calcOnExit w:val="0"/>
                  <w:checkBox>
                    <w:sizeAuto/>
                    <w:default w:val="0"/>
                  </w:checkBox>
                </w:ffData>
              </w:fldChar>
            </w:r>
            <w:r w:rsidR="00A26570" w:rsidRPr="003A723E">
              <w:rPr>
                <w:rFonts w:ascii="Arial" w:hAnsi="Arial" w:cs="Arial"/>
                <w:sz w:val="18"/>
                <w:szCs w:val="18"/>
                <w:lang w:val="en-GB"/>
              </w:rPr>
              <w:instrText xml:space="preserve"> FORMCHECKBOX </w:instrText>
            </w:r>
            <w:r w:rsidR="00684CB7">
              <w:rPr>
                <w:rFonts w:ascii="Arial" w:hAnsi="Arial" w:cs="Arial"/>
                <w:sz w:val="18"/>
                <w:szCs w:val="18"/>
                <w:lang w:val="en-GB"/>
              </w:rPr>
            </w:r>
            <w:r w:rsidR="00684CB7">
              <w:rPr>
                <w:rFonts w:ascii="Arial" w:hAnsi="Arial" w:cs="Arial"/>
                <w:sz w:val="18"/>
                <w:szCs w:val="18"/>
                <w:lang w:val="en-GB"/>
              </w:rPr>
              <w:fldChar w:fldCharType="separate"/>
            </w:r>
            <w:r w:rsidRPr="003A723E">
              <w:rPr>
                <w:rFonts w:ascii="Arial" w:hAnsi="Arial" w:cs="Arial"/>
                <w:sz w:val="18"/>
                <w:szCs w:val="18"/>
                <w:lang w:val="en-GB"/>
              </w:rPr>
              <w:fldChar w:fldCharType="end"/>
            </w:r>
            <w:r w:rsidR="00A26570" w:rsidRPr="0019412C">
              <w:rPr>
                <w:rFonts w:ascii="Arial" w:hAnsi="Arial" w:cs="Arial"/>
                <w:sz w:val="18"/>
                <w:szCs w:val="18"/>
                <w:lang w:val="en-GB"/>
              </w:rPr>
              <w:t xml:space="preserve"> </w:t>
            </w:r>
            <w:r w:rsidR="00A26570">
              <w:rPr>
                <w:rFonts w:ascii="Arial" w:hAnsi="Arial" w:cs="Arial"/>
                <w:sz w:val="18"/>
                <w:szCs w:val="18"/>
                <w:lang w:val="en-GB"/>
              </w:rPr>
              <w:t xml:space="preserve">Oui </w:t>
            </w:r>
            <w:r w:rsidR="00A26570" w:rsidRPr="00B07058">
              <w:rPr>
                <w:rFonts w:ascii="Arial" w:hAnsi="Arial" w:cs="Arial"/>
                <w:color w:val="BFBFBF" w:themeColor="background1" w:themeShade="BF"/>
                <w:sz w:val="16"/>
                <w:szCs w:val="16"/>
                <w:lang w:val="en-GB"/>
              </w:rPr>
              <w:t>/ yes</w:t>
            </w:r>
          </w:p>
        </w:tc>
      </w:tr>
    </w:tbl>
    <w:p w:rsidR="00A26570" w:rsidRPr="00E929A1" w:rsidRDefault="00A26570" w:rsidP="00A26570">
      <w:pPr>
        <w:rPr>
          <w:rFonts w:ascii="Arial" w:hAnsi="Arial" w:cs="Arial"/>
          <w:sz w:val="18"/>
          <w:szCs w:val="18"/>
          <w:lang w:val="en-US"/>
        </w:rPr>
      </w:pPr>
    </w:p>
    <w:p w:rsidR="00A26570" w:rsidRDefault="00A26570" w:rsidP="00A26570">
      <w:pPr>
        <w:rPr>
          <w:rFonts w:ascii="Arial" w:hAnsi="Arial" w:cs="Arial"/>
          <w:sz w:val="18"/>
          <w:szCs w:val="18"/>
          <w:lang w:val="en-US"/>
        </w:rPr>
      </w:pPr>
    </w:p>
    <w:p w:rsidR="00A26570" w:rsidRDefault="00A26570" w:rsidP="00A26570">
      <w:pPr>
        <w:rPr>
          <w:rFonts w:ascii="Arial" w:hAnsi="Arial" w:cs="Arial"/>
          <w:sz w:val="18"/>
          <w:szCs w:val="18"/>
          <w:lang w:val="en-US"/>
        </w:rPr>
      </w:pPr>
    </w:p>
    <w:p w:rsidR="00A26570" w:rsidRDefault="00A26570" w:rsidP="00A26570">
      <w:pPr>
        <w:rPr>
          <w:rFonts w:ascii="Arial" w:hAnsi="Arial" w:cs="Arial"/>
          <w:sz w:val="18"/>
          <w:szCs w:val="18"/>
          <w:lang w:val="en-US"/>
        </w:rPr>
      </w:pPr>
    </w:p>
    <w:p w:rsidR="00E929A1" w:rsidRDefault="00E929A1"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167AAE" w:rsidRDefault="00167AAE" w:rsidP="00727063">
      <w:pPr>
        <w:rPr>
          <w:rFonts w:ascii="Arial" w:hAnsi="Arial" w:cs="Arial"/>
          <w:sz w:val="18"/>
          <w:szCs w:val="18"/>
          <w:lang w:val="en-US"/>
        </w:rPr>
      </w:pPr>
    </w:p>
    <w:p w:rsidR="00D31E7F" w:rsidRPr="00E929A1" w:rsidRDefault="00D31E7F" w:rsidP="00D31E7F">
      <w:pPr>
        <w:rPr>
          <w:rFonts w:ascii="Arial" w:hAnsi="Arial" w:cs="Arial"/>
          <w:sz w:val="18"/>
          <w:szCs w:val="18"/>
          <w:lang w:val="en-US"/>
        </w:rPr>
      </w:pPr>
    </w:p>
    <w:p w:rsidR="00D31E7F" w:rsidRPr="00E929A1" w:rsidRDefault="00D31E7F" w:rsidP="00D31E7F">
      <w:pPr>
        <w:rPr>
          <w:rFonts w:ascii="Arial" w:hAnsi="Arial" w:cs="Arial"/>
          <w:sz w:val="18"/>
          <w:szCs w:val="18"/>
          <w:lang w:val="en-US"/>
        </w:rPr>
      </w:pPr>
    </w:p>
    <w:p w:rsidR="00D31E7F" w:rsidRPr="007F38C2" w:rsidRDefault="00D31E7F" w:rsidP="00D31E7F">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Pr>
          <w:rFonts w:ascii="Arial" w:hAnsi="Arial" w:cs="Arial"/>
          <w:b/>
          <w:color w:val="FFFFFF"/>
          <w:sz w:val="28"/>
          <w:szCs w:val="28"/>
        </w:rPr>
        <w:t>6</w:t>
      </w:r>
      <w:r w:rsidRPr="007F38C2">
        <w:rPr>
          <w:rFonts w:ascii="Arial" w:hAnsi="Arial" w:cs="Arial"/>
          <w:b/>
          <w:color w:val="FFFFFF"/>
          <w:sz w:val="28"/>
          <w:szCs w:val="28"/>
        </w:rPr>
        <w:t xml:space="preserve"> (A REMPLIR POUR IRIS</w:t>
      </w:r>
      <w:r>
        <w:rPr>
          <w:rFonts w:ascii="Arial" w:hAnsi="Arial" w:cs="Arial"/>
          <w:b/>
          <w:color w:val="FFFFFF"/>
          <w:sz w:val="28"/>
          <w:szCs w:val="28"/>
        </w:rPr>
        <w:t> / ISO/TS 22 163</w:t>
      </w:r>
      <w:r w:rsidRPr="007F38C2">
        <w:rPr>
          <w:rFonts w:ascii="Arial" w:hAnsi="Arial" w:cs="Arial"/>
          <w:b/>
          <w:color w:val="FFFFFF"/>
          <w:sz w:val="28"/>
          <w:szCs w:val="28"/>
        </w:rPr>
        <w:t>)</w:t>
      </w:r>
    </w:p>
    <w:p w:rsidR="00D31E7F" w:rsidRDefault="00D31E7F" w:rsidP="00D31E7F">
      <w:pPr>
        <w:widowControl w:val="0"/>
        <w:jc w:val="center"/>
        <w:rPr>
          <w:rFonts w:ascii="Arial" w:hAnsi="Arial" w:cs="Arial"/>
          <w:sz w:val="20"/>
          <w:szCs w:val="20"/>
        </w:rPr>
      </w:pPr>
    </w:p>
    <w:p w:rsidR="00D31E7F" w:rsidRPr="007F38C2" w:rsidRDefault="00D31E7F" w:rsidP="00D31E7F">
      <w:pPr>
        <w:widowControl w:val="0"/>
        <w:jc w:val="center"/>
        <w:rPr>
          <w:rFonts w:ascii="Arial" w:hAnsi="Arial" w:cs="Arial"/>
          <w:sz w:val="20"/>
          <w:szCs w:val="20"/>
        </w:rPr>
      </w:pPr>
    </w:p>
    <w:tbl>
      <w:tblPr>
        <w:tblW w:w="10490" w:type="dxa"/>
        <w:tblInd w:w="-4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189"/>
        <w:gridCol w:w="2552"/>
        <w:gridCol w:w="2552"/>
        <w:gridCol w:w="2197"/>
      </w:tblGrid>
      <w:tr w:rsidR="00D31E7F" w:rsidRPr="007F38C2" w:rsidTr="00C37C1B">
        <w:trPr>
          <w:cantSplit/>
          <w:trHeight w:val="1470"/>
        </w:trPr>
        <w:tc>
          <w:tcPr>
            <w:tcW w:w="3189" w:type="dxa"/>
            <w:tcBorders>
              <w:top w:val="single" w:sz="6" w:space="0" w:color="auto"/>
              <w:left w:val="single" w:sz="6" w:space="0" w:color="auto"/>
              <w:bottom w:val="single" w:sz="6" w:space="0" w:color="auto"/>
              <w:right w:val="single" w:sz="6" w:space="0" w:color="auto"/>
            </w:tcBorders>
            <w:hideMark/>
          </w:tcPr>
          <w:p w:rsidR="00D31E7F" w:rsidRPr="007F38C2" w:rsidRDefault="00D31E7F" w:rsidP="00C37C1B">
            <w:pPr>
              <w:keepLines/>
              <w:tabs>
                <w:tab w:val="left" w:pos="709"/>
              </w:tabs>
              <w:snapToGrid w:val="0"/>
              <w:spacing w:before="120"/>
              <w:rPr>
                <w:rFonts w:ascii="Arial" w:hAnsi="Arial" w:cs="Arial"/>
                <w:sz w:val="20"/>
                <w:lang w:eastAsia="en-GB"/>
              </w:rPr>
            </w:pPr>
            <w:r w:rsidRPr="007F38C2">
              <w:rPr>
                <w:rFonts w:ascii="Arial" w:hAnsi="Arial" w:cs="Arial"/>
                <w:sz w:val="20"/>
                <w:szCs w:val="20"/>
              </w:rPr>
              <w:lastRenderedPageBreak/>
              <w:t>Quel est le champ de certification de votre société</w:t>
            </w:r>
          </w:p>
        </w:tc>
        <w:tc>
          <w:tcPr>
            <w:tcW w:w="2552" w:type="dxa"/>
            <w:tcBorders>
              <w:top w:val="single" w:sz="6" w:space="0" w:color="auto"/>
              <w:left w:val="single" w:sz="6" w:space="0" w:color="auto"/>
              <w:bottom w:val="single" w:sz="6" w:space="0" w:color="auto"/>
              <w:right w:val="nil"/>
            </w:tcBorders>
          </w:tcPr>
          <w:p w:rsidR="00D31E7F" w:rsidRPr="007F38C2" w:rsidRDefault="00D31E7F" w:rsidP="00C37C1B">
            <w:pPr>
              <w:rPr>
                <w:rFonts w:ascii="Arial" w:hAnsi="Arial" w:cs="Arial"/>
                <w:sz w:val="20"/>
                <w:lang w:eastAsia="en-GB"/>
              </w:rPr>
            </w:pPr>
            <w:r w:rsidRPr="007F38C2">
              <w:rPr>
                <w:rFonts w:ascii="Arial" w:hAnsi="Arial" w:cs="Arial"/>
                <w:sz w:val="20"/>
                <w:szCs w:val="20"/>
              </w:rPr>
              <w:t>□ 1 Ossature</w:t>
            </w:r>
          </w:p>
          <w:p w:rsidR="00D31E7F" w:rsidRPr="007F38C2" w:rsidRDefault="00D31E7F" w:rsidP="00C37C1B">
            <w:pPr>
              <w:rPr>
                <w:rFonts w:ascii="Arial" w:hAnsi="Arial" w:cs="Arial"/>
                <w:sz w:val="20"/>
                <w:szCs w:val="20"/>
              </w:rPr>
            </w:pPr>
          </w:p>
          <w:p w:rsidR="00D31E7F" w:rsidRPr="007F38C2" w:rsidRDefault="00D31E7F" w:rsidP="00C37C1B">
            <w:pPr>
              <w:rPr>
                <w:rFonts w:ascii="Arial" w:hAnsi="Arial" w:cs="Arial"/>
                <w:sz w:val="20"/>
                <w:szCs w:val="20"/>
              </w:rPr>
            </w:pPr>
            <w:r w:rsidRPr="007F38C2">
              <w:rPr>
                <w:rFonts w:ascii="Arial" w:hAnsi="Arial" w:cs="Arial"/>
                <w:sz w:val="20"/>
                <w:szCs w:val="20"/>
              </w:rPr>
              <w:t xml:space="preserve">□ 2 Installation des wagons  </w:t>
            </w:r>
            <w:r w:rsidRPr="007F38C2">
              <w:rPr>
                <w:rFonts w:ascii="Arial" w:hAnsi="Arial" w:cs="Arial"/>
                <w:sz w:val="20"/>
                <w:szCs w:val="20"/>
              </w:rPr>
              <w:br/>
            </w:r>
          </w:p>
          <w:p w:rsidR="00D31E7F" w:rsidRPr="007F38C2" w:rsidRDefault="00D31E7F" w:rsidP="00C37C1B">
            <w:pPr>
              <w:rPr>
                <w:rFonts w:ascii="Arial" w:hAnsi="Arial" w:cs="Arial"/>
                <w:sz w:val="20"/>
                <w:szCs w:val="20"/>
              </w:rPr>
            </w:pPr>
            <w:r w:rsidRPr="007F38C2">
              <w:rPr>
                <w:rFonts w:ascii="Arial" w:hAnsi="Arial" w:cs="Arial"/>
                <w:sz w:val="20"/>
                <w:szCs w:val="20"/>
              </w:rPr>
              <w:t>□ 3 Guidage</w:t>
            </w:r>
          </w:p>
          <w:p w:rsidR="00D31E7F" w:rsidRPr="007F38C2" w:rsidRDefault="00D31E7F" w:rsidP="00C37C1B">
            <w:pPr>
              <w:rPr>
                <w:rFonts w:ascii="Arial" w:hAnsi="Arial" w:cs="Arial"/>
                <w:sz w:val="20"/>
                <w:szCs w:val="20"/>
              </w:rPr>
            </w:pPr>
            <w:r w:rsidRPr="007F38C2">
              <w:rPr>
                <w:rFonts w:ascii="Arial" w:hAnsi="Arial" w:cs="Arial"/>
                <w:sz w:val="20"/>
                <w:szCs w:val="20"/>
              </w:rPr>
              <w:t xml:space="preserve"> □ 4 Système de puissance</w:t>
            </w:r>
          </w:p>
          <w:p w:rsidR="00D31E7F" w:rsidRPr="007F38C2" w:rsidRDefault="00D31E7F" w:rsidP="00C37C1B">
            <w:pPr>
              <w:rPr>
                <w:rFonts w:ascii="Arial" w:hAnsi="Arial" w:cs="Arial"/>
                <w:sz w:val="20"/>
                <w:szCs w:val="20"/>
              </w:rPr>
            </w:pPr>
            <w:r w:rsidRPr="007F38C2">
              <w:rPr>
                <w:rFonts w:ascii="Arial" w:hAnsi="Arial" w:cs="Arial"/>
                <w:sz w:val="20"/>
                <w:szCs w:val="20"/>
              </w:rPr>
              <w:t xml:space="preserve"> □ 5 Propulsion</w:t>
            </w:r>
          </w:p>
          <w:p w:rsidR="00D31E7F" w:rsidRPr="007F38C2" w:rsidRDefault="00D31E7F" w:rsidP="00C37C1B">
            <w:pPr>
              <w:rPr>
                <w:rFonts w:ascii="Arial" w:hAnsi="Arial" w:cs="Arial"/>
                <w:sz w:val="20"/>
                <w:szCs w:val="20"/>
              </w:rPr>
            </w:pPr>
            <w:r w:rsidRPr="007F38C2">
              <w:rPr>
                <w:rFonts w:ascii="Arial" w:hAnsi="Arial" w:cs="Arial"/>
                <w:sz w:val="20"/>
                <w:szCs w:val="20"/>
              </w:rPr>
              <w:t>□ 6 systèmes auxiliaires</w:t>
            </w:r>
          </w:p>
          <w:p w:rsidR="00D31E7F" w:rsidRPr="007F38C2" w:rsidRDefault="00D31E7F" w:rsidP="00C37C1B">
            <w:pPr>
              <w:keepLines/>
              <w:tabs>
                <w:tab w:val="left" w:pos="709"/>
              </w:tabs>
              <w:snapToGrid w:val="0"/>
              <w:spacing w:after="240"/>
              <w:rPr>
                <w:rFonts w:ascii="Arial" w:hAnsi="Arial" w:cs="Arial"/>
                <w:sz w:val="20"/>
                <w:lang w:eastAsia="en-GB"/>
              </w:rPr>
            </w:pPr>
          </w:p>
        </w:tc>
        <w:tc>
          <w:tcPr>
            <w:tcW w:w="2552" w:type="dxa"/>
            <w:tcBorders>
              <w:top w:val="single" w:sz="6" w:space="0" w:color="auto"/>
              <w:left w:val="nil"/>
              <w:bottom w:val="single" w:sz="6" w:space="0" w:color="auto"/>
              <w:right w:val="nil"/>
            </w:tcBorders>
          </w:tcPr>
          <w:p w:rsidR="00D31E7F" w:rsidRPr="007F38C2" w:rsidRDefault="00D31E7F" w:rsidP="00C37C1B">
            <w:pPr>
              <w:rPr>
                <w:rFonts w:ascii="Arial" w:hAnsi="Arial" w:cs="Arial"/>
                <w:sz w:val="20"/>
                <w:lang w:eastAsia="en-GB"/>
              </w:rPr>
            </w:pPr>
            <w:r w:rsidRPr="007F38C2">
              <w:rPr>
                <w:rFonts w:ascii="Arial" w:hAnsi="Arial" w:cs="Arial"/>
                <w:sz w:val="20"/>
                <w:szCs w:val="20"/>
              </w:rPr>
              <w:t>□ 7 Système de freinage</w:t>
            </w:r>
          </w:p>
          <w:p w:rsidR="00D31E7F" w:rsidRPr="007F38C2" w:rsidRDefault="00D31E7F" w:rsidP="00C37C1B">
            <w:pPr>
              <w:rPr>
                <w:rFonts w:ascii="Arial" w:hAnsi="Arial" w:cs="Arial"/>
                <w:sz w:val="20"/>
                <w:lang w:eastAsia="en-GB"/>
              </w:rPr>
            </w:pPr>
          </w:p>
          <w:p w:rsidR="00D31E7F" w:rsidRPr="007F38C2" w:rsidRDefault="00D31E7F" w:rsidP="00C37C1B">
            <w:pPr>
              <w:rPr>
                <w:rFonts w:ascii="Arial" w:hAnsi="Arial" w:cs="Arial"/>
                <w:sz w:val="20"/>
                <w:szCs w:val="20"/>
              </w:rPr>
            </w:pPr>
            <w:r w:rsidRPr="007F38C2">
              <w:rPr>
                <w:rFonts w:ascii="Arial" w:hAnsi="Arial" w:cs="Arial"/>
                <w:sz w:val="20"/>
                <w:szCs w:val="20"/>
              </w:rPr>
              <w:t>□ 8 Intérieurs</w:t>
            </w:r>
          </w:p>
          <w:p w:rsidR="00D31E7F" w:rsidRPr="007F38C2" w:rsidRDefault="00D31E7F" w:rsidP="00C37C1B">
            <w:pPr>
              <w:rPr>
                <w:rFonts w:ascii="Arial" w:hAnsi="Arial" w:cs="Arial"/>
                <w:sz w:val="20"/>
                <w:szCs w:val="20"/>
              </w:rPr>
            </w:pPr>
          </w:p>
          <w:p w:rsidR="00D31E7F" w:rsidRPr="007F38C2" w:rsidRDefault="00D31E7F" w:rsidP="00C37C1B">
            <w:pPr>
              <w:rPr>
                <w:rFonts w:ascii="Arial" w:hAnsi="Arial" w:cs="Arial"/>
                <w:sz w:val="20"/>
                <w:szCs w:val="20"/>
              </w:rPr>
            </w:pPr>
            <w:r w:rsidRPr="007F38C2">
              <w:rPr>
                <w:rFonts w:ascii="Arial" w:hAnsi="Arial" w:cs="Arial"/>
                <w:sz w:val="20"/>
                <w:szCs w:val="20"/>
              </w:rPr>
              <w:t>□ 9 Contrôle à bord des véhicules</w:t>
            </w:r>
          </w:p>
          <w:p w:rsidR="00D31E7F" w:rsidRPr="007F38C2" w:rsidRDefault="00D31E7F" w:rsidP="00C37C1B">
            <w:pPr>
              <w:rPr>
                <w:rFonts w:ascii="Arial" w:hAnsi="Arial" w:cs="Arial"/>
                <w:sz w:val="20"/>
                <w:szCs w:val="20"/>
              </w:rPr>
            </w:pPr>
          </w:p>
          <w:p w:rsidR="00D31E7F" w:rsidRPr="007F38C2" w:rsidRDefault="00D31E7F" w:rsidP="00C37C1B">
            <w:pPr>
              <w:rPr>
                <w:rFonts w:ascii="Arial" w:hAnsi="Arial" w:cs="Arial"/>
                <w:sz w:val="20"/>
                <w:szCs w:val="20"/>
              </w:rPr>
            </w:pPr>
            <w:r w:rsidRPr="007F38C2">
              <w:rPr>
                <w:rFonts w:ascii="Arial" w:hAnsi="Arial" w:cs="Arial"/>
                <w:sz w:val="20"/>
                <w:szCs w:val="20"/>
              </w:rPr>
              <w:t xml:space="preserve">□ 10 Système d’information des passagers </w:t>
            </w:r>
          </w:p>
          <w:p w:rsidR="00D31E7F" w:rsidRPr="007F38C2" w:rsidRDefault="00D31E7F" w:rsidP="00C37C1B">
            <w:pPr>
              <w:rPr>
                <w:rFonts w:ascii="Arial" w:hAnsi="Arial" w:cs="Arial"/>
                <w:sz w:val="20"/>
                <w:szCs w:val="20"/>
              </w:rPr>
            </w:pPr>
          </w:p>
          <w:p w:rsidR="00D31E7F" w:rsidRPr="007F38C2" w:rsidRDefault="00D31E7F" w:rsidP="00C37C1B">
            <w:pPr>
              <w:rPr>
                <w:rFonts w:ascii="Arial" w:hAnsi="Arial" w:cs="Arial"/>
                <w:sz w:val="20"/>
                <w:szCs w:val="20"/>
              </w:rPr>
            </w:pPr>
            <w:r w:rsidRPr="007F38C2">
              <w:rPr>
                <w:rFonts w:ascii="Arial" w:hAnsi="Arial" w:cs="Arial"/>
                <w:sz w:val="20"/>
                <w:szCs w:val="20"/>
              </w:rPr>
              <w:t>□ 11 système de communication</w:t>
            </w:r>
          </w:p>
          <w:p w:rsidR="00D31E7F" w:rsidRPr="007F38C2" w:rsidRDefault="00D31E7F" w:rsidP="00C37C1B">
            <w:pPr>
              <w:rPr>
                <w:rFonts w:ascii="Arial" w:hAnsi="Arial" w:cs="Arial"/>
                <w:sz w:val="20"/>
                <w:szCs w:val="20"/>
              </w:rPr>
            </w:pPr>
          </w:p>
          <w:p w:rsidR="00D31E7F" w:rsidRPr="007F38C2" w:rsidRDefault="00D31E7F" w:rsidP="00C37C1B">
            <w:pPr>
              <w:rPr>
                <w:rFonts w:ascii="Arial" w:hAnsi="Arial" w:cs="Arial"/>
                <w:sz w:val="20"/>
                <w:szCs w:val="20"/>
              </w:rPr>
            </w:pPr>
            <w:r w:rsidRPr="007F38C2">
              <w:rPr>
                <w:rFonts w:ascii="Arial" w:hAnsi="Arial" w:cs="Arial"/>
                <w:sz w:val="20"/>
                <w:szCs w:val="20"/>
              </w:rPr>
              <w:t>□ 12 meubles</w:t>
            </w:r>
          </w:p>
          <w:p w:rsidR="00D31E7F" w:rsidRPr="007F38C2" w:rsidRDefault="00D31E7F" w:rsidP="00C37C1B">
            <w:pPr>
              <w:keepLines/>
              <w:tabs>
                <w:tab w:val="left" w:pos="709"/>
              </w:tabs>
              <w:snapToGrid w:val="0"/>
              <w:rPr>
                <w:rFonts w:ascii="Arial" w:hAnsi="Arial" w:cs="Arial"/>
                <w:sz w:val="20"/>
                <w:lang w:eastAsia="en-GB"/>
              </w:rPr>
            </w:pPr>
          </w:p>
        </w:tc>
        <w:tc>
          <w:tcPr>
            <w:tcW w:w="2197" w:type="dxa"/>
            <w:tcBorders>
              <w:top w:val="single" w:sz="6" w:space="0" w:color="auto"/>
              <w:left w:val="nil"/>
              <w:bottom w:val="single" w:sz="6" w:space="0" w:color="auto"/>
              <w:right w:val="single" w:sz="6" w:space="0" w:color="auto"/>
            </w:tcBorders>
            <w:hideMark/>
          </w:tcPr>
          <w:p w:rsidR="00D31E7F" w:rsidRPr="007F38C2" w:rsidRDefault="00D31E7F" w:rsidP="00C37C1B">
            <w:pPr>
              <w:tabs>
                <w:tab w:val="left" w:pos="283"/>
              </w:tabs>
              <w:spacing w:before="120"/>
              <w:rPr>
                <w:rFonts w:ascii="Arial" w:hAnsi="Arial" w:cs="Arial"/>
                <w:sz w:val="20"/>
                <w:lang w:eastAsia="en-GB"/>
              </w:rPr>
            </w:pPr>
            <w:r w:rsidRPr="007F38C2">
              <w:rPr>
                <w:rFonts w:ascii="Arial" w:hAnsi="Arial" w:cs="Arial"/>
                <w:sz w:val="20"/>
                <w:szCs w:val="20"/>
              </w:rPr>
              <w:t>□ 13 Système de porte</w:t>
            </w:r>
          </w:p>
          <w:p w:rsidR="00D31E7F" w:rsidRPr="007F38C2" w:rsidRDefault="00D31E7F" w:rsidP="00C37C1B">
            <w:pPr>
              <w:tabs>
                <w:tab w:val="left" w:pos="283"/>
              </w:tabs>
              <w:spacing w:before="120"/>
              <w:rPr>
                <w:rFonts w:ascii="Arial" w:hAnsi="Arial" w:cs="Arial"/>
                <w:sz w:val="20"/>
                <w:szCs w:val="20"/>
              </w:rPr>
            </w:pPr>
            <w:r w:rsidRPr="007F38C2">
              <w:rPr>
                <w:rFonts w:ascii="Arial" w:hAnsi="Arial" w:cs="Arial"/>
                <w:sz w:val="20"/>
                <w:szCs w:val="20"/>
              </w:rPr>
              <w:t xml:space="preserve">□ 14 Ventilation, Acoustique, Climatisation  </w:t>
            </w:r>
            <w:r w:rsidRPr="007F38C2">
              <w:rPr>
                <w:rFonts w:ascii="Arial" w:hAnsi="Arial" w:cs="Arial"/>
                <w:sz w:val="20"/>
                <w:szCs w:val="20"/>
              </w:rPr>
              <w:br/>
            </w:r>
            <w:r w:rsidRPr="007F38C2">
              <w:rPr>
                <w:rFonts w:ascii="Arial" w:hAnsi="Arial" w:cs="Arial"/>
                <w:sz w:val="20"/>
                <w:szCs w:val="20"/>
              </w:rPr>
              <w:br/>
              <w:t>□ 15 système de basculement</w:t>
            </w:r>
          </w:p>
          <w:p w:rsidR="00D31E7F" w:rsidRPr="007F38C2" w:rsidRDefault="00D31E7F" w:rsidP="00C37C1B">
            <w:pPr>
              <w:tabs>
                <w:tab w:val="left" w:pos="283"/>
              </w:tabs>
              <w:spacing w:before="120"/>
              <w:rPr>
                <w:rFonts w:ascii="Arial" w:hAnsi="Arial" w:cs="Arial"/>
                <w:sz w:val="20"/>
                <w:szCs w:val="20"/>
              </w:rPr>
            </w:pPr>
            <w:r w:rsidRPr="007F38C2">
              <w:rPr>
                <w:rFonts w:ascii="Arial" w:hAnsi="Arial" w:cs="Arial"/>
                <w:sz w:val="20"/>
                <w:szCs w:val="20"/>
              </w:rPr>
              <w:t>□ 16 Eclairage</w:t>
            </w:r>
          </w:p>
          <w:p w:rsidR="00D31E7F" w:rsidRPr="007F38C2" w:rsidRDefault="00D31E7F" w:rsidP="00C37C1B">
            <w:pPr>
              <w:tabs>
                <w:tab w:val="left" w:pos="283"/>
              </w:tabs>
              <w:spacing w:before="120"/>
              <w:rPr>
                <w:rFonts w:ascii="Arial" w:hAnsi="Arial" w:cs="Arial"/>
                <w:sz w:val="20"/>
                <w:szCs w:val="20"/>
              </w:rPr>
            </w:pPr>
            <w:r w:rsidRPr="007F38C2">
              <w:rPr>
                <w:rFonts w:ascii="Arial" w:hAnsi="Arial" w:cs="Arial"/>
                <w:sz w:val="20"/>
                <w:szCs w:val="20"/>
              </w:rPr>
              <w:t>□ 17 Coupleur</w:t>
            </w:r>
          </w:p>
          <w:p w:rsidR="00D31E7F" w:rsidRPr="007F38C2" w:rsidRDefault="00D31E7F" w:rsidP="00C37C1B">
            <w:pPr>
              <w:tabs>
                <w:tab w:val="left" w:pos="283"/>
              </w:tabs>
              <w:spacing w:before="120"/>
              <w:rPr>
                <w:rFonts w:ascii="Arial" w:hAnsi="Arial" w:cs="Arial"/>
                <w:sz w:val="20"/>
                <w:szCs w:val="20"/>
              </w:rPr>
            </w:pPr>
            <w:r w:rsidRPr="007F38C2">
              <w:rPr>
                <w:rFonts w:ascii="Arial" w:hAnsi="Arial" w:cs="Arial"/>
                <w:sz w:val="20"/>
                <w:szCs w:val="20"/>
              </w:rPr>
              <w:t>□ 18 parc ferroviaire</w:t>
            </w:r>
          </w:p>
          <w:p w:rsidR="00D31E7F" w:rsidRPr="007F38C2" w:rsidRDefault="00D31E7F" w:rsidP="00C37C1B">
            <w:pPr>
              <w:tabs>
                <w:tab w:val="left" w:pos="283"/>
              </w:tabs>
              <w:spacing w:before="120"/>
              <w:rPr>
                <w:rFonts w:ascii="Arial" w:hAnsi="Arial" w:cs="Arial"/>
                <w:sz w:val="20"/>
                <w:szCs w:val="20"/>
              </w:rPr>
            </w:pPr>
            <w:r w:rsidRPr="007F38C2">
              <w:rPr>
                <w:rFonts w:ascii="Arial" w:hAnsi="Arial" w:cs="Arial"/>
                <w:sz w:val="20"/>
                <w:szCs w:val="20"/>
              </w:rPr>
              <w:t xml:space="preserve">□ 19 Contrôle, commande </w:t>
            </w:r>
            <w:r w:rsidRPr="007F38C2">
              <w:rPr>
                <w:rFonts w:ascii="Arial" w:hAnsi="Arial" w:cs="Arial"/>
                <w:sz w:val="20"/>
                <w:szCs w:val="20"/>
              </w:rPr>
              <w:br/>
              <w:t xml:space="preserve">   et systèmes de signalisation incluant hardware et software </w:t>
            </w:r>
          </w:p>
          <w:p w:rsidR="00D31E7F" w:rsidRPr="007F38C2" w:rsidRDefault="00D31E7F" w:rsidP="00C37C1B">
            <w:pPr>
              <w:tabs>
                <w:tab w:val="left" w:pos="283"/>
              </w:tabs>
              <w:spacing w:before="120"/>
              <w:rPr>
                <w:rFonts w:ascii="Arial" w:hAnsi="Arial" w:cs="Arial"/>
                <w:sz w:val="20"/>
                <w:lang w:eastAsia="en-GB"/>
              </w:rPr>
            </w:pPr>
            <w:r w:rsidRPr="007F38C2">
              <w:rPr>
                <w:rFonts w:ascii="Arial" w:hAnsi="Arial" w:cs="Arial"/>
                <w:sz w:val="20"/>
                <w:szCs w:val="20"/>
              </w:rPr>
              <w:t>□ 20 Composants simple de voies de chemin de fer</w:t>
            </w:r>
          </w:p>
        </w:tc>
      </w:tr>
    </w:tbl>
    <w:p w:rsidR="00D31E7F" w:rsidRDefault="00D31E7F" w:rsidP="00D31E7F">
      <w:pPr>
        <w:widowControl w:val="0"/>
        <w:rPr>
          <w:rFonts w:ascii="Arial" w:hAnsi="Arial" w:cs="Arial"/>
          <w:sz w:val="20"/>
          <w:szCs w:val="20"/>
        </w:rPr>
      </w:pPr>
    </w:p>
    <w:tbl>
      <w:tblPr>
        <w:tblW w:w="1077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11"/>
        <w:gridCol w:w="6662"/>
      </w:tblGrid>
      <w:tr w:rsidR="00D31E7F" w:rsidRPr="00F97B8A" w:rsidTr="00C37C1B">
        <w:trPr>
          <w:cantSplit/>
        </w:trPr>
        <w:tc>
          <w:tcPr>
            <w:tcW w:w="4111" w:type="dxa"/>
          </w:tcPr>
          <w:p w:rsidR="00D31E7F" w:rsidRPr="00A3641C" w:rsidRDefault="00D31E7F" w:rsidP="00C37C1B">
            <w:pPr>
              <w:spacing w:before="60" w:after="60"/>
              <w:rPr>
                <w:rFonts w:ascii="Arial" w:hAnsi="Arial" w:cs="Arial"/>
                <w:sz w:val="20"/>
                <w:szCs w:val="20"/>
              </w:rPr>
            </w:pPr>
            <w:r w:rsidRPr="00A3641C">
              <w:rPr>
                <w:rFonts w:ascii="Arial" w:hAnsi="Arial" w:cs="Arial"/>
                <w:sz w:val="20"/>
                <w:szCs w:val="20"/>
              </w:rPr>
              <w:t>Faut-il certifier l'ensemble de la société ?</w:t>
            </w:r>
          </w:p>
          <w:p w:rsidR="00D31E7F" w:rsidRPr="00910657" w:rsidRDefault="00D31E7F" w:rsidP="00C37C1B">
            <w:pPr>
              <w:spacing w:before="60" w:after="60"/>
              <w:rPr>
                <w:rFonts w:ascii="Arial" w:hAnsi="Arial" w:cs="Arial"/>
                <w:b/>
                <w:sz w:val="16"/>
                <w:szCs w:val="16"/>
                <w:lang w:val="en-US"/>
              </w:rPr>
            </w:pPr>
            <w:r w:rsidRPr="00497264">
              <w:rPr>
                <w:rFonts w:ascii="Arial" w:hAnsi="Arial" w:cs="Arial"/>
                <w:color w:val="BFBFBF" w:themeColor="background1" w:themeShade="BF"/>
                <w:sz w:val="16"/>
                <w:szCs w:val="16"/>
                <w:lang w:val="en-GB"/>
              </w:rPr>
              <w:t>Should the whole company be certified?</w:t>
            </w:r>
          </w:p>
        </w:tc>
        <w:tc>
          <w:tcPr>
            <w:tcW w:w="6662" w:type="dxa"/>
          </w:tcPr>
          <w:p w:rsidR="00D31E7F" w:rsidRDefault="00D31E7F" w:rsidP="00C37C1B">
            <w:pPr>
              <w:keepLines/>
              <w:spacing w:before="60" w:after="60"/>
              <w:rPr>
                <w:rFonts w:ascii="Arial" w:hAnsi="Arial" w:cs="Arial"/>
                <w:color w:val="BFBFBF" w:themeColor="background1" w:themeShade="BF"/>
                <w:sz w:val="16"/>
                <w:szCs w:val="16"/>
              </w:rPr>
            </w:pPr>
            <w:r w:rsidRPr="007F38C2">
              <w:rPr>
                <w:rFonts w:ascii="Arial" w:hAnsi="Arial" w:cs="Arial"/>
                <w:sz w:val="20"/>
                <w:szCs w:val="20"/>
              </w:rPr>
              <w:sym w:font="Wingdings" w:char="F072"/>
            </w:r>
            <w:r w:rsidRPr="007F38C2">
              <w:rPr>
                <w:rFonts w:ascii="Arial" w:hAnsi="Arial" w:cs="Arial"/>
                <w:sz w:val="20"/>
                <w:szCs w:val="20"/>
              </w:rPr>
              <w:t xml:space="preserve"> Oui</w:t>
            </w:r>
            <w:r>
              <w:rPr>
                <w:rFonts w:ascii="Arial" w:hAnsi="Arial" w:cs="Arial"/>
                <w:sz w:val="20"/>
                <w:szCs w:val="20"/>
              </w:rPr>
              <w:t xml:space="preserve"> </w:t>
            </w:r>
            <w:r w:rsidRPr="00497264">
              <w:rPr>
                <w:rFonts w:ascii="Arial" w:hAnsi="Arial" w:cs="Arial"/>
                <w:color w:val="BFBFBF" w:themeColor="background1" w:themeShade="BF"/>
                <w:sz w:val="16"/>
                <w:szCs w:val="16"/>
              </w:rPr>
              <w:t xml:space="preserve">/Yes   </w:t>
            </w:r>
            <w:r>
              <w:rPr>
                <w:rFonts w:ascii="Arial" w:hAnsi="Arial" w:cs="Arial"/>
                <w:color w:val="BFBFBF" w:themeColor="background1" w:themeShade="BF"/>
                <w:sz w:val="16"/>
                <w:szCs w:val="16"/>
              </w:rPr>
              <w:t xml:space="preserve"> </w:t>
            </w:r>
          </w:p>
          <w:p w:rsidR="00D31E7F" w:rsidRDefault="00D31E7F" w:rsidP="00C37C1B">
            <w:pPr>
              <w:keepLines/>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r>
              <w:rPr>
                <w:rFonts w:ascii="Arial" w:hAnsi="Arial" w:cs="Arial"/>
                <w:sz w:val="20"/>
                <w:szCs w:val="20"/>
              </w:rPr>
              <w:t xml:space="preserve"> uniquement les produits suivants et les processus nécessaires (incluant l’effectif dédié): </w:t>
            </w:r>
          </w:p>
          <w:p w:rsidR="00D31E7F" w:rsidRPr="00FE2650" w:rsidRDefault="00D31E7F" w:rsidP="00C37C1B">
            <w:pPr>
              <w:autoSpaceDE w:val="0"/>
              <w:autoSpaceDN w:val="0"/>
              <w:adjustRightInd w:val="0"/>
              <w:rPr>
                <w:rFonts w:ascii="MyriadPro-Regular" w:hAnsi="MyriadPro-Regular" w:cs="MyriadPro-Regular"/>
                <w:color w:val="BFBFBF" w:themeColor="background1" w:themeShade="BF"/>
                <w:sz w:val="16"/>
                <w:szCs w:val="16"/>
                <w:lang w:val="en-US"/>
              </w:rPr>
            </w:pPr>
            <w:r w:rsidRPr="00FE2650">
              <w:rPr>
                <w:rFonts w:ascii="Arial" w:hAnsi="Arial" w:cs="Arial"/>
                <w:color w:val="BFBFBF" w:themeColor="background1" w:themeShade="BF"/>
                <w:sz w:val="16"/>
                <w:szCs w:val="16"/>
                <w:lang w:val="en-US"/>
              </w:rPr>
              <w:t xml:space="preserve">/ No only the following products </w:t>
            </w:r>
            <w:r>
              <w:rPr>
                <w:rFonts w:ascii="MyriadPro-Regular" w:hAnsi="MyriadPro-Regular" w:cs="MyriadPro-Regular"/>
                <w:color w:val="BFBFBF" w:themeColor="background1" w:themeShade="BF"/>
                <w:sz w:val="16"/>
                <w:szCs w:val="16"/>
                <w:lang w:val="en-US"/>
              </w:rPr>
              <w:t xml:space="preserve">and </w:t>
            </w:r>
            <w:r w:rsidRPr="00FE2650">
              <w:rPr>
                <w:rFonts w:ascii="MyriadPro-Regular" w:hAnsi="MyriadPro-Regular" w:cs="MyriadPro-Regular"/>
                <w:color w:val="BFBFBF" w:themeColor="background1" w:themeShade="BF"/>
                <w:sz w:val="16"/>
                <w:szCs w:val="16"/>
                <w:lang w:val="en-US"/>
              </w:rPr>
              <w:t>the necessary realisation processes</w:t>
            </w:r>
          </w:p>
          <w:p w:rsidR="00D31E7F" w:rsidRPr="00FE2650" w:rsidRDefault="00D31E7F" w:rsidP="00C37C1B">
            <w:pPr>
              <w:autoSpaceDE w:val="0"/>
              <w:autoSpaceDN w:val="0"/>
              <w:adjustRightInd w:val="0"/>
              <w:rPr>
                <w:rFonts w:ascii="MyriadPro-Regular" w:hAnsi="MyriadPro-Regular" w:cs="MyriadPro-Regular"/>
                <w:color w:val="BFBFBF" w:themeColor="background1" w:themeShade="BF"/>
                <w:sz w:val="16"/>
                <w:szCs w:val="16"/>
                <w:lang w:val="en-US"/>
              </w:rPr>
            </w:pPr>
            <w:r>
              <w:rPr>
                <w:rFonts w:ascii="MyriadPro-Regular" w:hAnsi="MyriadPro-Regular" w:cs="MyriadPro-Regular"/>
                <w:color w:val="BFBFBF" w:themeColor="background1" w:themeShade="BF"/>
                <w:sz w:val="16"/>
                <w:szCs w:val="16"/>
                <w:lang w:val="en-US"/>
              </w:rPr>
              <w:t xml:space="preserve">(including number of employees </w:t>
            </w:r>
            <w:r w:rsidRPr="00FE2650">
              <w:rPr>
                <w:rFonts w:ascii="MyriadPro-Regular" w:hAnsi="MyriadPro-Regular" w:cs="MyriadPro-Regular"/>
                <w:color w:val="BFBFBF" w:themeColor="background1" w:themeShade="BF"/>
                <w:sz w:val="16"/>
                <w:szCs w:val="16"/>
                <w:lang w:val="en-US"/>
              </w:rPr>
              <w:t>dedicated to the raibusiness):</w:t>
            </w:r>
          </w:p>
        </w:tc>
      </w:tr>
    </w:tbl>
    <w:p w:rsidR="00D31E7F" w:rsidRPr="00FE2650" w:rsidRDefault="00D31E7F" w:rsidP="00D31E7F">
      <w:pPr>
        <w:widowControl w:val="0"/>
        <w:rPr>
          <w:rFonts w:ascii="Arial" w:hAnsi="Arial" w:cs="Arial"/>
          <w:sz w:val="20"/>
          <w:szCs w:val="20"/>
          <w:lang w:val="en-US"/>
        </w:rPr>
      </w:pPr>
    </w:p>
    <w:p w:rsidR="00D31E7F" w:rsidRPr="00FE2650" w:rsidRDefault="00D31E7F" w:rsidP="00D31E7F">
      <w:pPr>
        <w:widowControl w:val="0"/>
        <w:rPr>
          <w:rFonts w:ascii="Arial" w:hAnsi="Arial" w:cs="Arial"/>
          <w:sz w:val="20"/>
          <w:szCs w:val="20"/>
          <w:lang w:val="en-US"/>
        </w:rPr>
      </w:pPr>
    </w:p>
    <w:tbl>
      <w:tblPr>
        <w:tblW w:w="10490" w:type="dxa"/>
        <w:tblInd w:w="-497" w:type="dxa"/>
        <w:tblLayout w:type="fixed"/>
        <w:tblCellMar>
          <w:left w:w="70" w:type="dxa"/>
          <w:right w:w="70" w:type="dxa"/>
        </w:tblCellMar>
        <w:tblLook w:val="0000" w:firstRow="0" w:lastRow="0" w:firstColumn="0" w:lastColumn="0" w:noHBand="0" w:noVBand="0"/>
      </w:tblPr>
      <w:tblGrid>
        <w:gridCol w:w="3544"/>
        <w:gridCol w:w="1247"/>
        <w:gridCol w:w="879"/>
        <w:gridCol w:w="22"/>
        <w:gridCol w:w="1798"/>
        <w:gridCol w:w="162"/>
        <w:gridCol w:w="780"/>
        <w:gridCol w:w="2058"/>
      </w:tblGrid>
      <w:tr w:rsidR="00D31E7F" w:rsidRPr="00F97B8A" w:rsidTr="00C37C1B">
        <w:trPr>
          <w:cantSplit/>
          <w:trHeight w:val="1508"/>
        </w:trPr>
        <w:tc>
          <w:tcPr>
            <w:tcW w:w="3544" w:type="dxa"/>
            <w:tcBorders>
              <w:top w:val="single" w:sz="4" w:space="0" w:color="auto"/>
              <w:left w:val="single" w:sz="4" w:space="0" w:color="auto"/>
              <w:bottom w:val="single" w:sz="4" w:space="0" w:color="auto"/>
              <w:right w:val="single" w:sz="4" w:space="0" w:color="auto"/>
            </w:tcBorders>
            <w:vAlign w:val="center"/>
          </w:tcPr>
          <w:p w:rsidR="00D31E7F" w:rsidRDefault="00D31E7F" w:rsidP="00C37C1B">
            <w:pPr>
              <w:tabs>
                <w:tab w:val="center" w:pos="4536"/>
              </w:tabs>
              <w:spacing w:before="40" w:after="40"/>
              <w:rPr>
                <w:rFonts w:ascii="Arial" w:hAnsi="Arial" w:cs="Arial"/>
                <w:sz w:val="20"/>
                <w:szCs w:val="20"/>
              </w:rPr>
            </w:pPr>
            <w:r w:rsidRPr="007F38C2">
              <w:rPr>
                <w:rFonts w:ascii="Arial" w:hAnsi="Arial" w:cs="Arial"/>
                <w:sz w:val="20"/>
                <w:szCs w:val="20"/>
              </w:rPr>
              <w:t>Avez-vous des sites éloignés</w:t>
            </w:r>
            <w:r>
              <w:rPr>
                <w:rFonts w:ascii="Arial" w:hAnsi="Arial" w:cs="Arial"/>
                <w:sz w:val="20"/>
                <w:szCs w:val="20"/>
              </w:rPr>
              <w:t xml:space="preserve"> de production ?</w:t>
            </w:r>
          </w:p>
          <w:p w:rsidR="00D31E7F" w:rsidRPr="00D31E7F" w:rsidRDefault="00D31E7F" w:rsidP="00C37C1B">
            <w:pPr>
              <w:tabs>
                <w:tab w:val="center" w:pos="4536"/>
              </w:tabs>
              <w:spacing w:before="40" w:after="40"/>
              <w:rPr>
                <w:rFonts w:ascii="Arial" w:hAnsi="Arial" w:cs="Arial"/>
                <w:sz w:val="16"/>
                <w:szCs w:val="16"/>
                <w:lang w:val="en-US"/>
              </w:rPr>
            </w:pPr>
            <w:r w:rsidRPr="00A3641C">
              <w:rPr>
                <w:rFonts w:ascii="MyriadPro-Regular" w:hAnsi="MyriadPro-Regular" w:cs="MyriadPro-Regular"/>
                <w:color w:val="BFBFBF" w:themeColor="background1" w:themeShade="BF"/>
                <w:sz w:val="16"/>
                <w:szCs w:val="16"/>
                <w:lang w:val="en-US"/>
              </w:rPr>
              <w:t xml:space="preserve">Do you have an extended manufacturing site? </w:t>
            </w:r>
          </w:p>
        </w:tc>
        <w:tc>
          <w:tcPr>
            <w:tcW w:w="1247" w:type="dxa"/>
            <w:tcBorders>
              <w:top w:val="single" w:sz="4" w:space="0" w:color="auto"/>
              <w:left w:val="single" w:sz="4" w:space="0" w:color="auto"/>
              <w:bottom w:val="single" w:sz="4" w:space="0" w:color="auto"/>
              <w:right w:val="single" w:sz="4" w:space="0" w:color="auto"/>
            </w:tcBorders>
          </w:tcPr>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Oui</w:t>
            </w: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Non</w:t>
            </w:r>
          </w:p>
          <w:p w:rsidR="00D31E7F" w:rsidRPr="007F38C2" w:rsidRDefault="00D31E7F" w:rsidP="00C37C1B">
            <w:pPr>
              <w:tabs>
                <w:tab w:val="right" w:pos="1418"/>
                <w:tab w:val="center" w:pos="4536"/>
              </w:tabs>
              <w:spacing w:before="120" w:after="60"/>
              <w:rPr>
                <w:rFonts w:ascii="Arial" w:hAnsi="Arial" w:cs="Arial"/>
                <w:sz w:val="20"/>
                <w:szCs w:val="20"/>
                <w:u w:val="single"/>
              </w:rPr>
            </w:pPr>
          </w:p>
        </w:tc>
        <w:tc>
          <w:tcPr>
            <w:tcW w:w="5699" w:type="dxa"/>
            <w:gridSpan w:val="6"/>
            <w:tcBorders>
              <w:top w:val="single" w:sz="4" w:space="0" w:color="auto"/>
              <w:left w:val="single" w:sz="4" w:space="0" w:color="auto"/>
              <w:bottom w:val="single" w:sz="4" w:space="0" w:color="auto"/>
              <w:right w:val="single" w:sz="4" w:space="0" w:color="auto"/>
            </w:tcBorders>
          </w:tcPr>
          <w:p w:rsidR="00D31E7F" w:rsidRPr="007F38C2" w:rsidRDefault="00D31E7F" w:rsidP="00C37C1B">
            <w:pPr>
              <w:tabs>
                <w:tab w:val="right" w:pos="1418"/>
                <w:tab w:val="center" w:pos="4536"/>
              </w:tabs>
              <w:spacing w:before="120" w:after="60"/>
              <w:rPr>
                <w:rFonts w:ascii="Arial" w:hAnsi="Arial" w:cs="Arial"/>
                <w:sz w:val="20"/>
                <w:szCs w:val="20"/>
              </w:rPr>
            </w:pPr>
            <w:r>
              <w:rPr>
                <w:rFonts w:ascii="Arial" w:hAnsi="Arial" w:cs="Arial"/>
                <w:bCs/>
                <w:sz w:val="20"/>
                <w:szCs w:val="20"/>
                <w:lang w:eastAsia="de-DE"/>
              </w:rPr>
              <w:t>Lieu(x</w:t>
            </w:r>
            <w:r w:rsidRPr="007F38C2">
              <w:rPr>
                <w:rFonts w:ascii="Arial" w:hAnsi="Arial" w:cs="Arial"/>
                <w:bCs/>
                <w:sz w:val="20"/>
                <w:szCs w:val="20"/>
                <w:lang w:eastAsia="de-DE"/>
              </w:rPr>
              <w:t>) et fonction(s)</w:t>
            </w:r>
            <w:r>
              <w:rPr>
                <w:rFonts w:ascii="Arial" w:hAnsi="Arial" w:cs="Arial"/>
                <w:bCs/>
                <w:sz w:val="20"/>
                <w:szCs w:val="20"/>
                <w:lang w:eastAsia="de-DE"/>
              </w:rPr>
              <w:t xml:space="preserve"> et effectif</w:t>
            </w:r>
            <w:r w:rsidRPr="007F38C2">
              <w:rPr>
                <w:rFonts w:ascii="Arial" w:hAnsi="Arial" w:cs="Arial"/>
                <w:sz w:val="20"/>
                <w:szCs w:val="20"/>
              </w:rPr>
              <w:t>:</w:t>
            </w:r>
          </w:p>
          <w:p w:rsidR="00D31E7F" w:rsidRPr="007F38C2" w:rsidRDefault="00D31E7F" w:rsidP="00C37C1B">
            <w:pPr>
              <w:tabs>
                <w:tab w:val="right" w:pos="1418"/>
                <w:tab w:val="center" w:pos="4536"/>
              </w:tabs>
              <w:spacing w:before="120" w:after="60"/>
              <w:rPr>
                <w:rFonts w:ascii="Arial" w:hAnsi="Arial" w:cs="Arial"/>
                <w:sz w:val="20"/>
                <w:szCs w:val="20"/>
              </w:rPr>
            </w:pPr>
          </w:p>
          <w:p w:rsidR="00D31E7F" w:rsidRPr="00D31E7F" w:rsidRDefault="00D31E7F" w:rsidP="00C37C1B">
            <w:pPr>
              <w:tabs>
                <w:tab w:val="right" w:pos="1418"/>
                <w:tab w:val="center" w:pos="4536"/>
              </w:tabs>
              <w:spacing w:before="120" w:after="60"/>
              <w:rPr>
                <w:rFonts w:ascii="Arial" w:hAnsi="Arial" w:cs="Arial"/>
                <w:sz w:val="20"/>
                <w:szCs w:val="20"/>
                <w:lang w:val="en-US"/>
              </w:rPr>
            </w:pPr>
            <w:r w:rsidRPr="00D31E7F">
              <w:rPr>
                <w:rFonts w:ascii="Arial" w:hAnsi="Arial" w:cs="Arial"/>
                <w:sz w:val="20"/>
                <w:szCs w:val="20"/>
                <w:lang w:val="en-US"/>
              </w:rPr>
              <w:t xml:space="preserve">Nombre total de collaborateurs: </w:t>
            </w:r>
          </w:p>
          <w:p w:rsidR="00D31E7F" w:rsidRPr="00A3641C" w:rsidRDefault="00D31E7F" w:rsidP="00C37C1B">
            <w:pPr>
              <w:tabs>
                <w:tab w:val="right" w:pos="1418"/>
                <w:tab w:val="center" w:pos="4536"/>
              </w:tabs>
              <w:spacing w:before="120" w:after="60"/>
              <w:rPr>
                <w:rFonts w:ascii="Arial" w:hAnsi="Arial" w:cs="Arial"/>
                <w:sz w:val="16"/>
                <w:szCs w:val="16"/>
                <w:lang w:val="en-US"/>
              </w:rPr>
            </w:pPr>
            <w:r w:rsidRPr="00A3641C">
              <w:rPr>
                <w:rFonts w:ascii="MyriadPro-Regular" w:hAnsi="MyriadPro-Regular" w:cs="MyriadPro-Regular"/>
                <w:color w:val="BFBFBF" w:themeColor="background1" w:themeShade="BF"/>
                <w:sz w:val="16"/>
                <w:szCs w:val="16"/>
                <w:lang w:val="en-US"/>
              </w:rPr>
              <w:t>Yes (If so, specify the site(s) and the respective number of employees.)</w:t>
            </w: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D31E7F" w:rsidRDefault="00D31E7F" w:rsidP="00C37C1B">
            <w:pPr>
              <w:numPr>
                <w:ilvl w:val="12"/>
                <w:numId w:val="0"/>
              </w:numPr>
              <w:rPr>
                <w:rFonts w:ascii="Arial" w:hAnsi="Arial" w:cs="Arial"/>
                <w:sz w:val="20"/>
                <w:szCs w:val="20"/>
                <w:lang w:eastAsia="de-DE"/>
              </w:rPr>
            </w:pPr>
            <w:r>
              <w:rPr>
                <w:rFonts w:ascii="Arial" w:hAnsi="Arial" w:cs="Arial"/>
                <w:sz w:val="20"/>
                <w:szCs w:val="20"/>
                <w:lang w:eastAsia="de-DE"/>
              </w:rPr>
              <w:t>Quels</w:t>
            </w:r>
            <w:r w:rsidRPr="007F38C2">
              <w:rPr>
                <w:rFonts w:ascii="Arial" w:hAnsi="Arial" w:cs="Arial"/>
                <w:sz w:val="20"/>
                <w:szCs w:val="20"/>
                <w:lang w:eastAsia="de-DE"/>
              </w:rPr>
              <w:t xml:space="preserve"> produits ou de services</w:t>
            </w:r>
            <w:r>
              <w:rPr>
                <w:rFonts w:ascii="Arial" w:hAnsi="Arial" w:cs="Arial"/>
                <w:sz w:val="20"/>
                <w:szCs w:val="20"/>
                <w:lang w:eastAsia="de-DE"/>
              </w:rPr>
              <w:t xml:space="preserve"> produisez-vous</w:t>
            </w:r>
            <w:r w:rsidRPr="007F38C2">
              <w:rPr>
                <w:rFonts w:ascii="Arial" w:hAnsi="Arial" w:cs="Arial"/>
                <w:sz w:val="20"/>
                <w:szCs w:val="20"/>
                <w:lang w:eastAsia="de-DE"/>
              </w:rPr>
              <w:t xml:space="preserve"> ? </w:t>
            </w:r>
          </w:p>
          <w:p w:rsidR="00D31E7F" w:rsidRPr="0007787C" w:rsidRDefault="00D31E7F" w:rsidP="00C37C1B">
            <w:pPr>
              <w:numPr>
                <w:ilvl w:val="12"/>
                <w:numId w:val="0"/>
              </w:numPr>
              <w:rPr>
                <w:rFonts w:ascii="MyriadPro-Regular" w:hAnsi="MyriadPro-Regular" w:cs="MyriadPro-Regular"/>
                <w:color w:val="BFBFBF" w:themeColor="background1" w:themeShade="BF"/>
                <w:sz w:val="16"/>
                <w:szCs w:val="16"/>
                <w:lang w:val="en-US"/>
              </w:rPr>
            </w:pPr>
            <w:r w:rsidRPr="0007787C">
              <w:rPr>
                <w:rFonts w:ascii="MyriadPro-Regular" w:hAnsi="MyriadPro-Regular" w:cs="MyriadPro-Regular"/>
                <w:color w:val="BFBFBF" w:themeColor="background1" w:themeShade="BF"/>
                <w:sz w:val="16"/>
                <w:szCs w:val="16"/>
                <w:lang w:val="en-US"/>
              </w:rPr>
              <w:t xml:space="preserve">Is production carried out on the premises? If yes, please describe in brief (materials and processes). </w:t>
            </w:r>
          </w:p>
        </w:tc>
        <w:tc>
          <w:tcPr>
            <w:tcW w:w="3946" w:type="dxa"/>
            <w:gridSpan w:val="4"/>
            <w:tcBorders>
              <w:top w:val="single" w:sz="6" w:space="0" w:color="auto"/>
              <w:bottom w:val="single" w:sz="6" w:space="0" w:color="auto"/>
              <w:right w:val="nil"/>
            </w:tcBorders>
            <w:vAlign w:val="center"/>
          </w:tcPr>
          <w:p w:rsidR="00D31E7F" w:rsidRDefault="00D31E7F" w:rsidP="00C37C1B">
            <w:pPr>
              <w:spacing w:before="60" w:after="60"/>
              <w:rPr>
                <w:rFonts w:ascii="Arial" w:hAnsi="Arial" w:cs="Arial"/>
                <w:sz w:val="20"/>
                <w:szCs w:val="20"/>
              </w:rPr>
            </w:pPr>
            <w:r w:rsidRPr="007F38C2">
              <w:rPr>
                <w:rFonts w:ascii="Arial" w:hAnsi="Arial" w:cs="Arial"/>
                <w:sz w:val="20"/>
                <w:szCs w:val="20"/>
              </w:rPr>
              <w:t>□ Oui</w:t>
            </w:r>
            <w:r>
              <w:rPr>
                <w:rFonts w:ascii="Arial" w:hAnsi="Arial" w:cs="Arial"/>
                <w:sz w:val="20"/>
                <w:szCs w:val="20"/>
              </w:rPr>
              <w:t xml:space="preserve"> (description  matière et processus)</w:t>
            </w:r>
          </w:p>
          <w:p w:rsidR="00D31E7F" w:rsidRDefault="00D31E7F" w:rsidP="00C37C1B">
            <w:pPr>
              <w:spacing w:before="60" w:after="60"/>
              <w:rPr>
                <w:rFonts w:ascii="Arial" w:hAnsi="Arial" w:cs="Arial"/>
                <w:sz w:val="20"/>
                <w:szCs w:val="20"/>
              </w:rPr>
            </w:pPr>
          </w:p>
          <w:p w:rsidR="00D31E7F" w:rsidRPr="007F38C2" w:rsidRDefault="00D31E7F" w:rsidP="00C37C1B">
            <w:pPr>
              <w:spacing w:before="60" w:after="60"/>
              <w:rPr>
                <w:rFonts w:ascii="Arial" w:hAnsi="Arial" w:cs="Arial"/>
                <w:sz w:val="20"/>
                <w:szCs w:val="20"/>
              </w:rPr>
            </w:pP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Non</w:t>
            </w:r>
          </w:p>
        </w:tc>
        <w:tc>
          <w:tcPr>
            <w:tcW w:w="162" w:type="dxa"/>
            <w:tcBorders>
              <w:top w:val="single" w:sz="6" w:space="0" w:color="auto"/>
              <w:left w:val="nil"/>
              <w:bottom w:val="single" w:sz="6" w:space="0" w:color="auto"/>
              <w:right w:val="nil"/>
            </w:tcBorders>
            <w:vAlign w:val="center"/>
          </w:tcPr>
          <w:p w:rsidR="00D31E7F" w:rsidRPr="007F38C2" w:rsidRDefault="00D31E7F" w:rsidP="00C37C1B">
            <w:pPr>
              <w:numPr>
                <w:ilvl w:val="12"/>
                <w:numId w:val="0"/>
              </w:numPr>
              <w:rPr>
                <w:rFonts w:ascii="Arial" w:hAnsi="Arial" w:cs="Arial"/>
                <w:sz w:val="20"/>
                <w:szCs w:val="20"/>
              </w:rPr>
            </w:pPr>
          </w:p>
        </w:tc>
        <w:tc>
          <w:tcPr>
            <w:tcW w:w="2838" w:type="dxa"/>
            <w:gridSpan w:val="2"/>
            <w:tcBorders>
              <w:top w:val="single" w:sz="6" w:space="0" w:color="auto"/>
              <w:left w:val="nil"/>
              <w:bottom w:val="single" w:sz="6" w:space="0" w:color="auto"/>
              <w:right w:val="single" w:sz="6" w:space="0" w:color="auto"/>
            </w:tcBorders>
            <w:vAlign w:val="center"/>
          </w:tcPr>
          <w:p w:rsidR="00D31E7F" w:rsidRPr="007F38C2" w:rsidRDefault="00D31E7F" w:rsidP="00C37C1B">
            <w:pPr>
              <w:numPr>
                <w:ilvl w:val="12"/>
                <w:numId w:val="0"/>
              </w:numPr>
              <w:rPr>
                <w:rFonts w:ascii="Arial" w:hAnsi="Arial" w:cs="Arial"/>
                <w:sz w:val="20"/>
                <w:szCs w:val="20"/>
              </w:rPr>
            </w:pP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D31E7F" w:rsidRDefault="00D31E7F" w:rsidP="00C37C1B">
            <w:pPr>
              <w:numPr>
                <w:ilvl w:val="12"/>
                <w:numId w:val="0"/>
              </w:numPr>
              <w:rPr>
                <w:rFonts w:ascii="Arial" w:hAnsi="Arial" w:cs="Arial"/>
                <w:sz w:val="20"/>
                <w:szCs w:val="20"/>
                <w:lang w:eastAsia="de-DE"/>
              </w:rPr>
            </w:pPr>
            <w:r>
              <w:rPr>
                <w:rFonts w:ascii="Arial" w:hAnsi="Arial" w:cs="Arial"/>
                <w:sz w:val="20"/>
                <w:szCs w:val="20"/>
                <w:lang w:eastAsia="de-DE"/>
              </w:rPr>
              <w:t>Avez-vous des activités de maintenance</w:t>
            </w:r>
            <w:r w:rsidRPr="007F38C2">
              <w:rPr>
                <w:rFonts w:ascii="Arial" w:hAnsi="Arial" w:cs="Arial"/>
                <w:sz w:val="20"/>
                <w:szCs w:val="20"/>
                <w:lang w:eastAsia="de-DE"/>
              </w:rPr>
              <w:t> </w:t>
            </w:r>
            <w:r>
              <w:rPr>
                <w:rFonts w:ascii="Arial" w:hAnsi="Arial" w:cs="Arial"/>
                <w:sz w:val="20"/>
                <w:szCs w:val="20"/>
                <w:lang w:eastAsia="de-DE"/>
              </w:rPr>
              <w:t xml:space="preserve">ou réparation de vos produits </w:t>
            </w:r>
            <w:r w:rsidRPr="007F38C2">
              <w:rPr>
                <w:rFonts w:ascii="Arial" w:hAnsi="Arial" w:cs="Arial"/>
                <w:sz w:val="20"/>
                <w:szCs w:val="20"/>
                <w:lang w:eastAsia="de-DE"/>
              </w:rPr>
              <w:t xml:space="preserve">? </w:t>
            </w:r>
          </w:p>
          <w:p w:rsidR="00D31E7F" w:rsidRPr="0007787C" w:rsidRDefault="00D31E7F" w:rsidP="00C37C1B">
            <w:pPr>
              <w:numPr>
                <w:ilvl w:val="12"/>
                <w:numId w:val="0"/>
              </w:numPr>
              <w:rPr>
                <w:rFonts w:ascii="Arial" w:hAnsi="Arial" w:cs="Arial"/>
                <w:sz w:val="16"/>
                <w:szCs w:val="16"/>
              </w:rPr>
            </w:pPr>
            <w:r w:rsidRPr="0007787C">
              <w:rPr>
                <w:rFonts w:ascii="MyriadPro-Regular" w:hAnsi="MyriadPro-Regular" w:cs="MyriadPro-Regular"/>
                <w:color w:val="BFBFBF" w:themeColor="background1" w:themeShade="BF"/>
                <w:sz w:val="16"/>
                <w:szCs w:val="16"/>
                <w:lang w:val="en-US"/>
              </w:rPr>
              <w:t xml:space="preserve">Do you carry out maintenance or servicing work for your products? </w:t>
            </w:r>
            <w:r w:rsidRPr="0007787C">
              <w:rPr>
                <w:rFonts w:ascii="MyriadPro-Regular" w:hAnsi="MyriadPro-Regular" w:cs="MyriadPro-Regular"/>
                <w:color w:val="BFBFBF" w:themeColor="background1" w:themeShade="BF"/>
                <w:sz w:val="16"/>
                <w:szCs w:val="16"/>
              </w:rPr>
              <w:t>ISO/TS</w:t>
            </w:r>
          </w:p>
        </w:tc>
        <w:tc>
          <w:tcPr>
            <w:tcW w:w="6946" w:type="dxa"/>
            <w:gridSpan w:val="7"/>
            <w:tcBorders>
              <w:top w:val="single" w:sz="6" w:space="0" w:color="auto"/>
              <w:left w:val="single" w:sz="6" w:space="0" w:color="auto"/>
              <w:bottom w:val="single" w:sz="6" w:space="0" w:color="auto"/>
              <w:right w:val="single" w:sz="6" w:space="0" w:color="auto"/>
            </w:tcBorders>
            <w:vAlign w:val="center"/>
          </w:tcPr>
          <w:p w:rsidR="00D31E7F" w:rsidRDefault="00D31E7F" w:rsidP="00C37C1B">
            <w:pPr>
              <w:spacing w:before="60" w:after="60"/>
              <w:rPr>
                <w:rFonts w:ascii="Arial" w:hAnsi="Arial" w:cs="Arial"/>
                <w:sz w:val="20"/>
                <w:szCs w:val="20"/>
              </w:rPr>
            </w:pPr>
            <w:r w:rsidRPr="007F38C2">
              <w:rPr>
                <w:rFonts w:ascii="Arial" w:hAnsi="Arial" w:cs="Arial"/>
                <w:sz w:val="20"/>
                <w:szCs w:val="20"/>
              </w:rPr>
              <w:t>□ Oui</w:t>
            </w:r>
            <w:r>
              <w:rPr>
                <w:rFonts w:ascii="Arial" w:hAnsi="Arial" w:cs="Arial"/>
                <w:sz w:val="20"/>
                <w:szCs w:val="20"/>
              </w:rPr>
              <w:t xml:space="preserve"> </w:t>
            </w:r>
          </w:p>
          <w:p w:rsidR="00D31E7F" w:rsidRPr="007F38C2" w:rsidRDefault="00D31E7F" w:rsidP="00C37C1B">
            <w:pPr>
              <w:spacing w:before="60" w:after="60"/>
              <w:rPr>
                <w:rFonts w:ascii="Arial" w:hAnsi="Arial" w:cs="Arial"/>
                <w:sz w:val="20"/>
                <w:szCs w:val="20"/>
              </w:rPr>
            </w:pP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Non</w:t>
            </w: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D31E7F" w:rsidRDefault="00D31E7F" w:rsidP="00C37C1B">
            <w:pPr>
              <w:numPr>
                <w:ilvl w:val="12"/>
                <w:numId w:val="0"/>
              </w:numPr>
              <w:rPr>
                <w:rFonts w:ascii="Arial" w:hAnsi="Arial" w:cs="Arial"/>
                <w:sz w:val="20"/>
                <w:szCs w:val="20"/>
                <w:lang w:eastAsia="de-DE"/>
              </w:rPr>
            </w:pPr>
            <w:r>
              <w:rPr>
                <w:rFonts w:ascii="Arial" w:hAnsi="Arial" w:cs="Arial"/>
                <w:sz w:val="20"/>
                <w:szCs w:val="20"/>
                <w:lang w:eastAsia="de-DE"/>
              </w:rPr>
              <w:t xml:space="preserve">Des exigences légales sont-elles applicables ? </w:t>
            </w:r>
          </w:p>
          <w:p w:rsidR="00D31E7F" w:rsidRPr="0007787C" w:rsidRDefault="00D31E7F" w:rsidP="00C37C1B">
            <w:pPr>
              <w:numPr>
                <w:ilvl w:val="12"/>
                <w:numId w:val="0"/>
              </w:numPr>
              <w:rPr>
                <w:rFonts w:ascii="Arial" w:hAnsi="Arial" w:cs="Arial"/>
                <w:sz w:val="16"/>
                <w:szCs w:val="16"/>
                <w:lang w:eastAsia="de-DE"/>
              </w:rPr>
            </w:pPr>
            <w:r w:rsidRPr="0007787C">
              <w:rPr>
                <w:rFonts w:ascii="MyriadPro-Regular" w:hAnsi="MyriadPro-Regular" w:cs="MyriadPro-Regular"/>
                <w:color w:val="BFBFBF" w:themeColor="background1" w:themeShade="BF"/>
                <w:sz w:val="16"/>
                <w:szCs w:val="16"/>
                <w:lang w:val="en-US"/>
              </w:rPr>
              <w:t xml:space="preserve">Do legal requirements need to be complied with? </w:t>
            </w:r>
            <w:r w:rsidRPr="0007787C">
              <w:rPr>
                <w:rFonts w:ascii="MyriadPro-Regular" w:hAnsi="MyriadPro-Regular" w:cs="MyriadPro-Regular"/>
                <w:color w:val="BFBFBF" w:themeColor="background1" w:themeShade="BF"/>
                <w:sz w:val="16"/>
                <w:szCs w:val="16"/>
              </w:rPr>
              <w:t>ISO/TS</w:t>
            </w:r>
          </w:p>
        </w:tc>
        <w:tc>
          <w:tcPr>
            <w:tcW w:w="6946" w:type="dxa"/>
            <w:gridSpan w:val="7"/>
            <w:tcBorders>
              <w:top w:val="single" w:sz="6" w:space="0" w:color="auto"/>
              <w:left w:val="single" w:sz="6" w:space="0" w:color="auto"/>
              <w:bottom w:val="single" w:sz="6" w:space="0" w:color="auto"/>
              <w:right w:val="single" w:sz="6" w:space="0" w:color="auto"/>
            </w:tcBorders>
            <w:vAlign w:val="center"/>
          </w:tcPr>
          <w:p w:rsidR="00D31E7F" w:rsidRPr="007F38C2" w:rsidRDefault="00D31E7F" w:rsidP="00C37C1B">
            <w:pPr>
              <w:numPr>
                <w:ilvl w:val="12"/>
                <w:numId w:val="0"/>
              </w:numPr>
              <w:rPr>
                <w:rFonts w:ascii="Arial" w:hAnsi="Arial" w:cs="Arial"/>
                <w:sz w:val="20"/>
                <w:szCs w:val="20"/>
              </w:rPr>
            </w:pPr>
            <w:r w:rsidRPr="007F38C2">
              <w:rPr>
                <w:rFonts w:ascii="Arial" w:hAnsi="Arial" w:cs="Arial"/>
                <w:sz w:val="20"/>
                <w:szCs w:val="20"/>
              </w:rPr>
              <w:t xml:space="preserve"> </w:t>
            </w:r>
          </w:p>
        </w:tc>
      </w:tr>
      <w:tr w:rsidR="00D31E7F" w:rsidRPr="007F38C2" w:rsidTr="00C37C1B">
        <w:trPr>
          <w:cantSplit/>
          <w:trHeight w:val="1508"/>
        </w:trPr>
        <w:tc>
          <w:tcPr>
            <w:tcW w:w="3544" w:type="dxa"/>
            <w:tcBorders>
              <w:top w:val="single" w:sz="4" w:space="0" w:color="auto"/>
              <w:left w:val="single" w:sz="4" w:space="0" w:color="auto"/>
              <w:bottom w:val="single" w:sz="4" w:space="0" w:color="auto"/>
              <w:right w:val="single" w:sz="4" w:space="0" w:color="auto"/>
            </w:tcBorders>
            <w:vAlign w:val="center"/>
          </w:tcPr>
          <w:p w:rsidR="00D31E7F" w:rsidRPr="00D31E7F" w:rsidRDefault="00D31E7F" w:rsidP="00C37C1B">
            <w:pPr>
              <w:tabs>
                <w:tab w:val="center" w:pos="4536"/>
              </w:tabs>
              <w:spacing w:before="40" w:after="40"/>
              <w:rPr>
                <w:rFonts w:ascii="Arial" w:hAnsi="Arial" w:cs="Arial"/>
                <w:sz w:val="20"/>
                <w:szCs w:val="20"/>
                <w:lang w:val="en-US" w:eastAsia="de-DE"/>
              </w:rPr>
            </w:pPr>
            <w:r w:rsidRPr="007F38C2">
              <w:rPr>
                <w:rFonts w:ascii="Arial" w:hAnsi="Arial" w:cs="Arial"/>
                <w:sz w:val="20"/>
                <w:szCs w:val="20"/>
              </w:rPr>
              <w:t>Avez-vous des sites éloignés</w:t>
            </w:r>
            <w:r>
              <w:rPr>
                <w:rFonts w:ascii="Arial" w:hAnsi="Arial" w:cs="Arial"/>
                <w:sz w:val="20"/>
                <w:szCs w:val="20"/>
              </w:rPr>
              <w:t xml:space="preserve"> sans production, lesquels</w:t>
            </w:r>
            <w:r w:rsidRPr="007F38C2">
              <w:rPr>
                <w:rFonts w:ascii="Arial" w:hAnsi="Arial" w:cs="Arial"/>
                <w:sz w:val="20"/>
                <w:szCs w:val="20"/>
              </w:rPr>
              <w:t>?</w:t>
            </w:r>
            <w:r w:rsidRPr="007F38C2">
              <w:rPr>
                <w:rFonts w:ascii="Arial" w:hAnsi="Arial" w:cs="Arial"/>
                <w:sz w:val="20"/>
                <w:szCs w:val="20"/>
                <w:lang w:eastAsia="de-DE"/>
              </w:rPr>
              <w:t xml:space="preserve"> (ex : Siège, site de conception &amp; développement, base logistique</w:t>
            </w:r>
            <w:r>
              <w:rPr>
                <w:rFonts w:ascii="Arial" w:hAnsi="Arial" w:cs="Arial"/>
                <w:sz w:val="20"/>
                <w:szCs w:val="20"/>
                <w:lang w:eastAsia="de-DE"/>
              </w:rPr>
              <w:t> ? achat</w:t>
            </w:r>
            <w:r w:rsidRPr="007F38C2">
              <w:rPr>
                <w:rFonts w:ascii="Arial" w:hAnsi="Arial" w:cs="Arial"/>
                <w:sz w:val="20"/>
                <w:szCs w:val="20"/>
                <w:lang w:eastAsia="de-DE"/>
              </w:rPr>
              <w:t>…) </w:t>
            </w:r>
            <w:r w:rsidRPr="00D31E7F">
              <w:rPr>
                <w:rFonts w:ascii="Arial" w:hAnsi="Arial" w:cs="Arial"/>
                <w:sz w:val="20"/>
                <w:szCs w:val="20"/>
                <w:lang w:val="en-US" w:eastAsia="de-DE"/>
              </w:rPr>
              <w:t xml:space="preserve">? </w:t>
            </w:r>
          </w:p>
          <w:p w:rsidR="00D31E7F" w:rsidRPr="0007787C" w:rsidRDefault="00D31E7F" w:rsidP="00C37C1B">
            <w:pPr>
              <w:tabs>
                <w:tab w:val="center" w:pos="4536"/>
              </w:tabs>
              <w:spacing w:before="40" w:after="40"/>
              <w:rPr>
                <w:rFonts w:ascii="Arial" w:hAnsi="Arial" w:cs="Arial"/>
                <w:sz w:val="16"/>
                <w:szCs w:val="16"/>
                <w:lang w:val="en-US"/>
              </w:rPr>
            </w:pPr>
            <w:r w:rsidRPr="0007787C">
              <w:rPr>
                <w:rFonts w:ascii="MyriadPro-Regular" w:hAnsi="MyriadPro-Regular" w:cs="MyriadPro-Regular"/>
                <w:color w:val="BFBFBF" w:themeColor="background1" w:themeShade="BF"/>
                <w:sz w:val="16"/>
                <w:szCs w:val="16"/>
                <w:lang w:val="en-US"/>
              </w:rPr>
              <w:t>Do you have "remote" sites where no production takes place e.g. development, logistics, purchasing?</w:t>
            </w:r>
          </w:p>
        </w:tc>
        <w:tc>
          <w:tcPr>
            <w:tcW w:w="1247" w:type="dxa"/>
            <w:tcBorders>
              <w:top w:val="single" w:sz="4" w:space="0" w:color="auto"/>
              <w:left w:val="single" w:sz="4" w:space="0" w:color="auto"/>
              <w:bottom w:val="single" w:sz="4" w:space="0" w:color="auto"/>
              <w:right w:val="single" w:sz="4" w:space="0" w:color="auto"/>
            </w:tcBorders>
          </w:tcPr>
          <w:p w:rsidR="00D31E7F" w:rsidRDefault="00D31E7F" w:rsidP="00C37C1B">
            <w:pPr>
              <w:spacing w:before="60" w:after="60"/>
              <w:rPr>
                <w:rFonts w:ascii="Arial" w:hAnsi="Arial" w:cs="Arial"/>
                <w:sz w:val="20"/>
                <w:szCs w:val="20"/>
              </w:rPr>
            </w:pPr>
            <w:r w:rsidRPr="007F38C2">
              <w:rPr>
                <w:rFonts w:ascii="Arial" w:hAnsi="Arial" w:cs="Arial"/>
                <w:sz w:val="20"/>
                <w:szCs w:val="20"/>
              </w:rPr>
              <w:t>□ Oui</w:t>
            </w:r>
          </w:p>
          <w:p w:rsidR="00D31E7F" w:rsidRDefault="00D31E7F" w:rsidP="00C37C1B">
            <w:pPr>
              <w:spacing w:before="60" w:after="60"/>
              <w:rPr>
                <w:rFonts w:ascii="Arial" w:hAnsi="Arial" w:cs="Arial"/>
                <w:sz w:val="20"/>
                <w:szCs w:val="20"/>
              </w:rPr>
            </w:pPr>
          </w:p>
          <w:p w:rsidR="00D31E7F" w:rsidRDefault="00D31E7F" w:rsidP="00C37C1B">
            <w:pPr>
              <w:spacing w:before="60" w:after="60"/>
              <w:rPr>
                <w:rFonts w:ascii="Arial" w:hAnsi="Arial" w:cs="Arial"/>
                <w:sz w:val="20"/>
                <w:szCs w:val="20"/>
              </w:rPr>
            </w:pPr>
          </w:p>
          <w:p w:rsidR="00D31E7F" w:rsidRPr="007F38C2" w:rsidRDefault="00D31E7F" w:rsidP="00C37C1B">
            <w:pPr>
              <w:spacing w:before="60" w:after="60"/>
              <w:rPr>
                <w:rFonts w:ascii="Arial" w:hAnsi="Arial" w:cs="Arial"/>
                <w:sz w:val="20"/>
                <w:szCs w:val="20"/>
              </w:rPr>
            </w:pPr>
          </w:p>
          <w:p w:rsidR="00D31E7F" w:rsidRPr="0007787C" w:rsidRDefault="00D31E7F" w:rsidP="00C37C1B">
            <w:pPr>
              <w:spacing w:before="60" w:after="60"/>
              <w:rPr>
                <w:rFonts w:ascii="Arial" w:hAnsi="Arial" w:cs="Arial"/>
                <w:sz w:val="20"/>
                <w:szCs w:val="20"/>
              </w:rPr>
            </w:pPr>
            <w:r w:rsidRPr="007F38C2">
              <w:rPr>
                <w:rFonts w:ascii="Arial" w:hAnsi="Arial" w:cs="Arial"/>
                <w:sz w:val="20"/>
                <w:szCs w:val="20"/>
              </w:rPr>
              <w:t>□ Non</w:t>
            </w:r>
          </w:p>
        </w:tc>
        <w:tc>
          <w:tcPr>
            <w:tcW w:w="5699" w:type="dxa"/>
            <w:gridSpan w:val="6"/>
            <w:tcBorders>
              <w:top w:val="single" w:sz="4" w:space="0" w:color="auto"/>
              <w:left w:val="single" w:sz="4" w:space="0" w:color="auto"/>
              <w:bottom w:val="single" w:sz="4" w:space="0" w:color="auto"/>
              <w:right w:val="single" w:sz="4" w:space="0" w:color="auto"/>
            </w:tcBorders>
          </w:tcPr>
          <w:p w:rsidR="00D31E7F" w:rsidRPr="007F38C2" w:rsidRDefault="00D31E7F" w:rsidP="00C37C1B">
            <w:pPr>
              <w:tabs>
                <w:tab w:val="right" w:pos="1418"/>
                <w:tab w:val="center" w:pos="4536"/>
              </w:tabs>
              <w:spacing w:before="120" w:after="60"/>
              <w:rPr>
                <w:rFonts w:ascii="Arial" w:hAnsi="Arial" w:cs="Arial"/>
                <w:sz w:val="20"/>
                <w:szCs w:val="20"/>
              </w:rPr>
            </w:pPr>
            <w:r w:rsidRPr="007F38C2">
              <w:rPr>
                <w:rFonts w:ascii="Arial" w:hAnsi="Arial" w:cs="Arial"/>
                <w:bCs/>
                <w:sz w:val="20"/>
                <w:szCs w:val="20"/>
                <w:lang w:eastAsia="de-DE"/>
              </w:rPr>
              <w:t>Lieu(s) et fonction(s)</w:t>
            </w:r>
            <w:r>
              <w:rPr>
                <w:rFonts w:ascii="Arial" w:hAnsi="Arial" w:cs="Arial"/>
                <w:bCs/>
                <w:sz w:val="20"/>
                <w:szCs w:val="20"/>
                <w:lang w:eastAsia="de-DE"/>
              </w:rPr>
              <w:t xml:space="preserve"> et effectif</w:t>
            </w:r>
            <w:r w:rsidRPr="007F38C2">
              <w:rPr>
                <w:rFonts w:ascii="Arial" w:hAnsi="Arial" w:cs="Arial"/>
                <w:sz w:val="20"/>
                <w:szCs w:val="20"/>
              </w:rPr>
              <w:t>:</w:t>
            </w:r>
          </w:p>
          <w:p w:rsidR="00D31E7F" w:rsidRPr="007F38C2" w:rsidRDefault="00D31E7F" w:rsidP="00C37C1B">
            <w:pPr>
              <w:tabs>
                <w:tab w:val="right" w:pos="1418"/>
                <w:tab w:val="center" w:pos="4536"/>
              </w:tabs>
              <w:spacing w:before="120" w:after="60"/>
              <w:rPr>
                <w:rFonts w:ascii="Arial" w:hAnsi="Arial" w:cs="Arial"/>
                <w:sz w:val="20"/>
                <w:szCs w:val="20"/>
              </w:rPr>
            </w:pPr>
          </w:p>
          <w:p w:rsidR="00D31E7F" w:rsidRPr="007F38C2" w:rsidRDefault="00D31E7F" w:rsidP="00C37C1B">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Nombre total de collaborateurs: </w:t>
            </w: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D31E7F" w:rsidRDefault="00D31E7F" w:rsidP="00C37C1B">
            <w:pPr>
              <w:numPr>
                <w:ilvl w:val="12"/>
                <w:numId w:val="0"/>
              </w:numPr>
              <w:rPr>
                <w:rFonts w:ascii="Arial" w:hAnsi="Arial" w:cs="Arial"/>
                <w:sz w:val="20"/>
                <w:szCs w:val="20"/>
                <w:lang w:eastAsia="de-DE"/>
              </w:rPr>
            </w:pPr>
            <w:r w:rsidRPr="007F38C2">
              <w:rPr>
                <w:rFonts w:ascii="Arial" w:hAnsi="Arial" w:cs="Arial"/>
                <w:sz w:val="20"/>
                <w:szCs w:val="20"/>
                <w:lang w:eastAsia="de-DE"/>
              </w:rPr>
              <w:lastRenderedPageBreak/>
              <w:t xml:space="preserve">Faites-vous de la conception/développement de produits ou de services ? </w:t>
            </w:r>
          </w:p>
          <w:p w:rsidR="00D31E7F" w:rsidRPr="0007787C" w:rsidRDefault="00D31E7F" w:rsidP="00C37C1B">
            <w:pPr>
              <w:numPr>
                <w:ilvl w:val="12"/>
                <w:numId w:val="0"/>
              </w:numPr>
              <w:rPr>
                <w:rFonts w:ascii="Arial" w:hAnsi="Arial" w:cs="Arial"/>
                <w:sz w:val="16"/>
                <w:szCs w:val="16"/>
                <w:lang w:val="en-US"/>
              </w:rPr>
            </w:pPr>
            <w:r w:rsidRPr="0007787C">
              <w:rPr>
                <w:rFonts w:ascii="MyriadPro-Regular" w:hAnsi="MyriadPro-Regular" w:cs="MyriadPro-Regular"/>
                <w:color w:val="BFBFBF" w:themeColor="background1" w:themeShade="BF"/>
                <w:sz w:val="16"/>
                <w:szCs w:val="16"/>
                <w:lang w:val="en-US"/>
              </w:rPr>
              <w:t>Do you develop products/services?</w:t>
            </w:r>
          </w:p>
        </w:tc>
        <w:tc>
          <w:tcPr>
            <w:tcW w:w="2148" w:type="dxa"/>
            <w:gridSpan w:val="3"/>
            <w:tcBorders>
              <w:top w:val="single" w:sz="6" w:space="0" w:color="auto"/>
              <w:bottom w:val="single" w:sz="6" w:space="0" w:color="auto"/>
              <w:right w:val="nil"/>
            </w:tcBorders>
            <w:vAlign w:val="center"/>
          </w:tcPr>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Oui</w:t>
            </w: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Non</w:t>
            </w:r>
          </w:p>
        </w:tc>
        <w:tc>
          <w:tcPr>
            <w:tcW w:w="2740" w:type="dxa"/>
            <w:gridSpan w:val="3"/>
            <w:tcBorders>
              <w:top w:val="single" w:sz="6" w:space="0" w:color="auto"/>
              <w:left w:val="nil"/>
              <w:bottom w:val="single" w:sz="6" w:space="0" w:color="auto"/>
              <w:right w:val="nil"/>
            </w:tcBorders>
            <w:vAlign w:val="center"/>
          </w:tcPr>
          <w:p w:rsidR="00D31E7F" w:rsidRPr="007F38C2" w:rsidRDefault="00D31E7F" w:rsidP="00C37C1B">
            <w:pPr>
              <w:numPr>
                <w:ilvl w:val="12"/>
                <w:numId w:val="0"/>
              </w:numPr>
              <w:rPr>
                <w:rFonts w:ascii="Arial" w:hAnsi="Arial" w:cs="Arial"/>
                <w:sz w:val="20"/>
                <w:szCs w:val="20"/>
              </w:rPr>
            </w:pPr>
          </w:p>
        </w:tc>
        <w:tc>
          <w:tcPr>
            <w:tcW w:w="2058" w:type="dxa"/>
            <w:tcBorders>
              <w:top w:val="single" w:sz="6" w:space="0" w:color="auto"/>
              <w:left w:val="nil"/>
              <w:bottom w:val="single" w:sz="6" w:space="0" w:color="auto"/>
              <w:right w:val="single" w:sz="6" w:space="0" w:color="auto"/>
            </w:tcBorders>
            <w:vAlign w:val="center"/>
          </w:tcPr>
          <w:p w:rsidR="00D31E7F" w:rsidRPr="007F38C2" w:rsidRDefault="00D31E7F" w:rsidP="00C37C1B">
            <w:pPr>
              <w:numPr>
                <w:ilvl w:val="12"/>
                <w:numId w:val="0"/>
              </w:numPr>
              <w:rPr>
                <w:rFonts w:ascii="Arial" w:hAnsi="Arial" w:cs="Arial"/>
                <w:sz w:val="20"/>
                <w:szCs w:val="20"/>
              </w:rPr>
            </w:pPr>
          </w:p>
        </w:tc>
      </w:tr>
      <w:tr w:rsidR="00D31E7F" w:rsidRPr="00A3641C"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D31E7F" w:rsidRDefault="00D31E7F" w:rsidP="00C37C1B">
            <w:pPr>
              <w:numPr>
                <w:ilvl w:val="12"/>
                <w:numId w:val="0"/>
              </w:numPr>
              <w:rPr>
                <w:rFonts w:ascii="Arial" w:hAnsi="Arial" w:cs="Arial"/>
                <w:sz w:val="20"/>
                <w:szCs w:val="20"/>
                <w:lang w:eastAsia="de-DE"/>
              </w:rPr>
            </w:pPr>
            <w:r>
              <w:rPr>
                <w:rFonts w:ascii="Arial" w:hAnsi="Arial" w:cs="Arial"/>
                <w:sz w:val="20"/>
                <w:szCs w:val="20"/>
                <w:lang w:eastAsia="de-DE"/>
              </w:rPr>
              <w:t>Etes-vous déjà enregistré dans la base de donnée UNIFE (</w:t>
            </w:r>
            <w:hyperlink r:id="rId10" w:history="1">
              <w:r w:rsidRPr="00F04D44">
                <w:rPr>
                  <w:rStyle w:val="Lienhypertexte"/>
                  <w:rFonts w:ascii="Arial" w:hAnsi="Arial" w:cs="Arial"/>
                  <w:sz w:val="20"/>
                  <w:szCs w:val="20"/>
                  <w:lang w:eastAsia="de-DE"/>
                </w:rPr>
                <w:t>www.iris-rail.org</w:t>
              </w:r>
            </w:hyperlink>
            <w:r>
              <w:rPr>
                <w:rFonts w:ascii="Arial" w:hAnsi="Arial" w:cs="Arial"/>
                <w:sz w:val="20"/>
                <w:szCs w:val="20"/>
                <w:lang w:eastAsia="de-DE"/>
              </w:rPr>
              <w:t>) ?</w:t>
            </w:r>
          </w:p>
          <w:p w:rsidR="00D31E7F" w:rsidRPr="00A3641C" w:rsidRDefault="00D31E7F" w:rsidP="00C37C1B">
            <w:pPr>
              <w:numPr>
                <w:ilvl w:val="12"/>
                <w:numId w:val="0"/>
              </w:numPr>
              <w:rPr>
                <w:rFonts w:ascii="Arial" w:hAnsi="Arial" w:cs="Arial"/>
                <w:sz w:val="16"/>
                <w:szCs w:val="16"/>
                <w:lang w:val="en-US" w:eastAsia="de-DE"/>
              </w:rPr>
            </w:pPr>
            <w:r w:rsidRPr="00A3641C">
              <w:rPr>
                <w:rFonts w:ascii="MyriadPro-Regular" w:hAnsi="MyriadPro-Regular" w:cs="MyriadPro-Regular"/>
                <w:color w:val="BFBFBF" w:themeColor="background1" w:themeShade="BF"/>
                <w:sz w:val="16"/>
                <w:szCs w:val="16"/>
                <w:lang w:val="en-US"/>
              </w:rPr>
              <w:t>Are you already registered in the UNIFE database (www.iris-rail.org)?</w:t>
            </w:r>
          </w:p>
        </w:tc>
        <w:tc>
          <w:tcPr>
            <w:tcW w:w="6946" w:type="dxa"/>
            <w:gridSpan w:val="7"/>
            <w:tcBorders>
              <w:top w:val="single" w:sz="6" w:space="0" w:color="auto"/>
              <w:left w:val="single" w:sz="6" w:space="0" w:color="auto"/>
              <w:bottom w:val="single" w:sz="6" w:space="0" w:color="auto"/>
              <w:right w:val="single" w:sz="6" w:space="0" w:color="auto"/>
            </w:tcBorders>
            <w:vAlign w:val="center"/>
          </w:tcPr>
          <w:p w:rsidR="00D31E7F" w:rsidRDefault="00D31E7F" w:rsidP="00C37C1B">
            <w:pPr>
              <w:spacing w:before="60" w:after="60"/>
              <w:rPr>
                <w:rFonts w:ascii="Arial" w:hAnsi="Arial" w:cs="Arial"/>
                <w:sz w:val="20"/>
                <w:szCs w:val="20"/>
                <w:lang w:val="en-US"/>
              </w:rPr>
            </w:pPr>
            <w:r w:rsidRPr="00A3641C">
              <w:rPr>
                <w:rFonts w:ascii="Arial" w:hAnsi="Arial" w:cs="Arial"/>
                <w:sz w:val="20"/>
                <w:szCs w:val="20"/>
                <w:lang w:val="en-US"/>
              </w:rPr>
              <w:t>□ Oui (depuis quand ?)</w:t>
            </w:r>
          </w:p>
          <w:p w:rsidR="00D31E7F" w:rsidRPr="00A3641C" w:rsidRDefault="00D31E7F" w:rsidP="00C37C1B">
            <w:pPr>
              <w:spacing w:before="60" w:after="60"/>
              <w:rPr>
                <w:rFonts w:ascii="Arial" w:hAnsi="Arial" w:cs="Arial"/>
                <w:sz w:val="20"/>
                <w:szCs w:val="20"/>
                <w:lang w:val="en-US"/>
              </w:rPr>
            </w:pPr>
            <w:r w:rsidRPr="00A3641C">
              <w:rPr>
                <w:rFonts w:ascii="MyriadPro-Regular" w:hAnsi="MyriadPro-Regular" w:cs="MyriadPro-Regular"/>
                <w:color w:val="BFBFBF" w:themeColor="background1" w:themeShade="BF"/>
                <w:sz w:val="16"/>
                <w:szCs w:val="16"/>
                <w:lang w:val="en-US"/>
              </w:rPr>
              <w:t>If so since when?</w:t>
            </w:r>
          </w:p>
          <w:p w:rsidR="00D31E7F" w:rsidRPr="00A3641C" w:rsidRDefault="00D31E7F" w:rsidP="00C37C1B">
            <w:pPr>
              <w:spacing w:before="60" w:after="60"/>
              <w:rPr>
                <w:rFonts w:ascii="Arial" w:hAnsi="Arial" w:cs="Arial"/>
                <w:sz w:val="20"/>
                <w:szCs w:val="20"/>
                <w:lang w:val="en-US"/>
              </w:rPr>
            </w:pPr>
            <w:r w:rsidRPr="00A3641C">
              <w:rPr>
                <w:rFonts w:ascii="Arial" w:hAnsi="Arial" w:cs="Arial"/>
                <w:sz w:val="20"/>
                <w:szCs w:val="20"/>
                <w:lang w:val="en-US"/>
              </w:rPr>
              <w:t>□ Non</w:t>
            </w: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D31E7F" w:rsidRPr="007F38C2" w:rsidRDefault="00D31E7F" w:rsidP="00C37C1B">
            <w:pPr>
              <w:keepLines/>
              <w:numPr>
                <w:ilvl w:val="12"/>
                <w:numId w:val="0"/>
              </w:numPr>
              <w:tabs>
                <w:tab w:val="left" w:pos="709"/>
              </w:tabs>
              <w:snapToGrid w:val="0"/>
              <w:rPr>
                <w:rFonts w:ascii="Arial" w:hAnsi="Arial" w:cs="Arial"/>
                <w:sz w:val="20"/>
                <w:lang w:eastAsia="en-GB"/>
              </w:rPr>
            </w:pPr>
            <w:r w:rsidRPr="007F38C2">
              <w:rPr>
                <w:rFonts w:ascii="Arial" w:hAnsi="Arial" w:cs="Arial"/>
                <w:sz w:val="20"/>
                <w:szCs w:val="20"/>
                <w:lang w:eastAsia="de-DE"/>
              </w:rPr>
              <w:t>Sur quel standard doit-être conduit l’audit ?</w:t>
            </w:r>
          </w:p>
        </w:tc>
        <w:tc>
          <w:tcPr>
            <w:tcW w:w="6946" w:type="dxa"/>
            <w:gridSpan w:val="7"/>
            <w:tcBorders>
              <w:top w:val="single" w:sz="6" w:space="0" w:color="auto"/>
              <w:left w:val="single" w:sz="6" w:space="0" w:color="auto"/>
              <w:bottom w:val="single" w:sz="6" w:space="0" w:color="auto"/>
              <w:right w:val="single" w:sz="6" w:space="0" w:color="auto"/>
            </w:tcBorders>
            <w:vAlign w:val="center"/>
          </w:tcPr>
          <w:p w:rsidR="00D31E7F" w:rsidRPr="007F38C2" w:rsidRDefault="00D31E7F" w:rsidP="00C37C1B">
            <w:pPr>
              <w:spacing w:before="60" w:after="60"/>
              <w:rPr>
                <w:rFonts w:ascii="Arial" w:hAnsi="Arial" w:cs="Arial"/>
                <w:sz w:val="20"/>
                <w:lang w:eastAsia="en-GB"/>
              </w:rPr>
            </w:pPr>
          </w:p>
          <w:p w:rsidR="00D31E7F" w:rsidRDefault="00636DBB" w:rsidP="00C37C1B">
            <w:pPr>
              <w:spacing w:before="60" w:after="60"/>
              <w:rPr>
                <w:rFonts w:ascii="Arial" w:hAnsi="Arial" w:cs="Arial"/>
                <w:sz w:val="20"/>
                <w:szCs w:val="20"/>
              </w:rPr>
            </w:pPr>
            <w:r>
              <w:rPr>
                <w:rFonts w:ascii="Arial" w:hAnsi="Arial" w:cs="Arial"/>
                <w:sz w:val="22"/>
                <w:szCs w:val="20"/>
              </w:rPr>
              <w:fldChar w:fldCharType="begin">
                <w:ffData>
                  <w:name w:val="Kontrollkästchen1"/>
                  <w:enabled/>
                  <w:calcOnExit w:val="0"/>
                  <w:checkBox>
                    <w:sizeAuto/>
                    <w:default w:val="0"/>
                  </w:checkBox>
                </w:ffData>
              </w:fldChar>
            </w:r>
            <w:r w:rsidR="00D31E7F">
              <w:rPr>
                <w:rFonts w:ascii="Arial" w:hAnsi="Arial" w:cs="Arial"/>
                <w:sz w:val="22"/>
                <w:szCs w:val="20"/>
              </w:rPr>
              <w:instrText xml:space="preserve"> FORMCHECKBOX </w:instrText>
            </w:r>
            <w:r w:rsidR="00684CB7">
              <w:rPr>
                <w:rFonts w:ascii="Arial" w:hAnsi="Arial" w:cs="Arial"/>
                <w:sz w:val="22"/>
                <w:szCs w:val="20"/>
              </w:rPr>
            </w:r>
            <w:r w:rsidR="00684CB7">
              <w:rPr>
                <w:rFonts w:ascii="Arial" w:hAnsi="Arial" w:cs="Arial"/>
                <w:sz w:val="22"/>
                <w:szCs w:val="20"/>
              </w:rPr>
              <w:fldChar w:fldCharType="separate"/>
            </w:r>
            <w:r>
              <w:rPr>
                <w:rFonts w:ascii="Arial" w:hAnsi="Arial" w:cs="Arial"/>
                <w:sz w:val="22"/>
                <w:szCs w:val="20"/>
              </w:rPr>
              <w:fldChar w:fldCharType="end"/>
            </w:r>
            <w:r w:rsidR="00D31E7F" w:rsidRPr="007F38C2">
              <w:rPr>
                <w:rFonts w:ascii="Arial" w:hAnsi="Arial" w:cs="Arial"/>
                <w:sz w:val="20"/>
                <w:szCs w:val="20"/>
              </w:rPr>
              <w:t xml:space="preserve"> IRIS Rev. 02 avec ISO 9001</w:t>
            </w:r>
          </w:p>
          <w:p w:rsidR="00D31E7F" w:rsidRDefault="00636DBB" w:rsidP="00C37C1B">
            <w:pPr>
              <w:spacing w:before="60" w:after="60"/>
              <w:rPr>
                <w:rFonts w:ascii="Arial" w:hAnsi="Arial" w:cs="Arial"/>
                <w:sz w:val="20"/>
                <w:szCs w:val="20"/>
              </w:rPr>
            </w:pPr>
            <w:r>
              <w:rPr>
                <w:rFonts w:ascii="Arial" w:hAnsi="Arial" w:cs="Arial"/>
                <w:sz w:val="22"/>
                <w:szCs w:val="20"/>
              </w:rPr>
              <w:fldChar w:fldCharType="begin">
                <w:ffData>
                  <w:name w:val="Kontrollkästchen1"/>
                  <w:enabled/>
                  <w:calcOnExit w:val="0"/>
                  <w:checkBox>
                    <w:sizeAuto/>
                    <w:default w:val="0"/>
                  </w:checkBox>
                </w:ffData>
              </w:fldChar>
            </w:r>
            <w:r w:rsidR="00D31E7F">
              <w:rPr>
                <w:rFonts w:ascii="Arial" w:hAnsi="Arial" w:cs="Arial"/>
                <w:sz w:val="22"/>
                <w:szCs w:val="20"/>
              </w:rPr>
              <w:instrText xml:space="preserve"> FORMCHECKBOX </w:instrText>
            </w:r>
            <w:r w:rsidR="00684CB7">
              <w:rPr>
                <w:rFonts w:ascii="Arial" w:hAnsi="Arial" w:cs="Arial"/>
                <w:sz w:val="22"/>
                <w:szCs w:val="20"/>
              </w:rPr>
            </w:r>
            <w:r w:rsidR="00684CB7">
              <w:rPr>
                <w:rFonts w:ascii="Arial" w:hAnsi="Arial" w:cs="Arial"/>
                <w:sz w:val="22"/>
                <w:szCs w:val="20"/>
              </w:rPr>
              <w:fldChar w:fldCharType="separate"/>
            </w:r>
            <w:r>
              <w:rPr>
                <w:rFonts w:ascii="Arial" w:hAnsi="Arial" w:cs="Arial"/>
                <w:sz w:val="22"/>
                <w:szCs w:val="20"/>
              </w:rPr>
              <w:fldChar w:fldCharType="end"/>
            </w:r>
            <w:r w:rsidR="00D31E7F" w:rsidRPr="007F38C2">
              <w:rPr>
                <w:rFonts w:ascii="Arial" w:hAnsi="Arial" w:cs="Arial"/>
                <w:sz w:val="20"/>
                <w:szCs w:val="20"/>
              </w:rPr>
              <w:t xml:space="preserve"> </w:t>
            </w:r>
            <w:r w:rsidR="00D31E7F">
              <w:rPr>
                <w:rFonts w:ascii="Arial" w:hAnsi="Arial" w:cs="Arial"/>
                <w:sz w:val="20"/>
                <w:szCs w:val="20"/>
              </w:rPr>
              <w:t>ISO/TS  22163</w:t>
            </w:r>
            <w:r w:rsidR="00D31E7F" w:rsidRPr="007F38C2">
              <w:rPr>
                <w:rFonts w:ascii="Arial" w:hAnsi="Arial" w:cs="Arial"/>
                <w:sz w:val="20"/>
                <w:szCs w:val="20"/>
              </w:rPr>
              <w:t xml:space="preserve"> </w:t>
            </w:r>
          </w:p>
          <w:p w:rsidR="00D31E7F" w:rsidRPr="007F38C2" w:rsidRDefault="00D31E7F" w:rsidP="00C37C1B">
            <w:pPr>
              <w:spacing w:before="60" w:after="60"/>
              <w:rPr>
                <w:rFonts w:ascii="Arial" w:hAnsi="Arial" w:cs="Arial"/>
                <w:sz w:val="20"/>
                <w:szCs w:val="20"/>
              </w:rPr>
            </w:pPr>
          </w:p>
          <w:p w:rsidR="00D31E7F" w:rsidRPr="007F38C2" w:rsidRDefault="00D31E7F" w:rsidP="00C37C1B">
            <w:pPr>
              <w:spacing w:before="60" w:after="60"/>
              <w:rPr>
                <w:rFonts w:ascii="Arial" w:hAnsi="Arial" w:cs="Arial"/>
                <w:sz w:val="20"/>
                <w:szCs w:val="20"/>
              </w:rPr>
            </w:pPr>
          </w:p>
          <w:p w:rsidR="00D31E7F" w:rsidRPr="007F38C2" w:rsidRDefault="00D31E7F" w:rsidP="00C37C1B">
            <w:pPr>
              <w:keepLines/>
              <w:tabs>
                <w:tab w:val="left" w:pos="709"/>
              </w:tabs>
              <w:snapToGrid w:val="0"/>
              <w:spacing w:before="60" w:after="60"/>
              <w:rPr>
                <w:rFonts w:ascii="Arial" w:hAnsi="Arial" w:cs="Arial"/>
                <w:sz w:val="20"/>
                <w:lang w:eastAsia="en-GB"/>
              </w:rPr>
            </w:pP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right w:val="single" w:sz="6" w:space="0" w:color="auto"/>
            </w:tcBorders>
            <w:vAlign w:val="center"/>
          </w:tcPr>
          <w:p w:rsidR="00D31E7F" w:rsidRPr="007F38C2" w:rsidRDefault="00D31E7F" w:rsidP="00C37C1B">
            <w:pPr>
              <w:numPr>
                <w:ilvl w:val="12"/>
                <w:numId w:val="0"/>
              </w:numPr>
              <w:rPr>
                <w:rFonts w:ascii="Arial" w:hAnsi="Arial" w:cs="Arial"/>
                <w:sz w:val="20"/>
                <w:szCs w:val="20"/>
                <w:lang w:eastAsia="de-DE"/>
              </w:rPr>
            </w:pPr>
            <w:r w:rsidRPr="007F38C2">
              <w:rPr>
                <w:rFonts w:ascii="Arial" w:hAnsi="Arial" w:cs="Arial"/>
                <w:sz w:val="20"/>
                <w:szCs w:val="20"/>
                <w:lang w:eastAsia="de-DE"/>
              </w:rPr>
              <w:t>Votre Système de Management de la Qualité est-il déjà certifié ?</w:t>
            </w:r>
          </w:p>
        </w:tc>
        <w:tc>
          <w:tcPr>
            <w:tcW w:w="6946" w:type="dxa"/>
            <w:gridSpan w:val="7"/>
            <w:tcBorders>
              <w:top w:val="single" w:sz="6" w:space="0" w:color="auto"/>
              <w:left w:val="single" w:sz="6" w:space="0" w:color="auto"/>
              <w:bottom w:val="single" w:sz="6" w:space="0" w:color="auto"/>
              <w:right w:val="single" w:sz="6" w:space="0" w:color="auto"/>
            </w:tcBorders>
            <w:vAlign w:val="center"/>
          </w:tcPr>
          <w:p w:rsidR="00D31E7F" w:rsidRPr="007F38C2" w:rsidRDefault="00D31E7F" w:rsidP="00C37C1B">
            <w:pPr>
              <w:spacing w:before="60" w:after="60"/>
              <w:rPr>
                <w:rFonts w:ascii="Arial" w:hAnsi="Arial" w:cs="Arial"/>
                <w:sz w:val="20"/>
                <w:szCs w:val="20"/>
              </w:rPr>
            </w:pP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Non</w:t>
            </w: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sym w:font="Wingdings" w:char="F072"/>
            </w:r>
            <w:r w:rsidRPr="007F38C2">
              <w:rPr>
                <w:rFonts w:ascii="Arial" w:hAnsi="Arial" w:cs="Arial"/>
                <w:sz w:val="20"/>
                <w:szCs w:val="20"/>
              </w:rPr>
              <w:t xml:space="preserve"> Oui</w:t>
            </w:r>
            <w:r w:rsidRPr="007F38C2">
              <w:rPr>
                <w:rFonts w:ascii="Arial" w:hAnsi="Arial" w:cs="Arial"/>
                <w:sz w:val="20"/>
                <w:szCs w:val="20"/>
              </w:rPr>
              <w:tab/>
              <w:t xml:space="preserve">par : </w:t>
            </w:r>
          </w:p>
          <w:p w:rsidR="00D31E7F" w:rsidRPr="007F38C2" w:rsidRDefault="00D31E7F" w:rsidP="00C37C1B">
            <w:pPr>
              <w:spacing w:before="60" w:after="60"/>
              <w:rPr>
                <w:rFonts w:ascii="Arial" w:hAnsi="Arial" w:cs="Arial"/>
                <w:sz w:val="20"/>
                <w:szCs w:val="20"/>
              </w:rPr>
            </w:pPr>
            <w:r w:rsidRPr="007F38C2">
              <w:rPr>
                <w:rFonts w:ascii="Arial" w:hAnsi="Arial" w:cs="Arial"/>
                <w:sz w:val="20"/>
                <w:szCs w:val="20"/>
              </w:rPr>
              <w:t xml:space="preserve">date de validité du certificat : </w:t>
            </w:r>
            <w:r w:rsidRPr="007F38C2">
              <w:rPr>
                <w:rFonts w:ascii="Arial" w:hAnsi="Arial" w:cs="Arial"/>
                <w:sz w:val="20"/>
                <w:szCs w:val="20"/>
              </w:rPr>
              <w:br/>
              <w:t>(merci de joindre une copie du certificat)</w:t>
            </w:r>
          </w:p>
        </w:tc>
      </w:tr>
      <w:tr w:rsidR="00D31E7F" w:rsidRPr="007F38C2" w:rsidTr="00C37C1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Height w:val="600"/>
        </w:trPr>
        <w:tc>
          <w:tcPr>
            <w:tcW w:w="3544" w:type="dxa"/>
            <w:tcBorders>
              <w:top w:val="single" w:sz="6" w:space="0" w:color="auto"/>
              <w:left w:val="single" w:sz="6" w:space="0" w:color="auto"/>
              <w:bottom w:val="single" w:sz="6" w:space="0" w:color="auto"/>
            </w:tcBorders>
            <w:vAlign w:val="center"/>
          </w:tcPr>
          <w:p w:rsidR="00D31E7F" w:rsidRPr="007F38C2" w:rsidRDefault="00D31E7F" w:rsidP="00C37C1B">
            <w:pPr>
              <w:numPr>
                <w:ilvl w:val="12"/>
                <w:numId w:val="0"/>
              </w:numPr>
              <w:rPr>
                <w:rFonts w:ascii="Arial" w:hAnsi="Arial" w:cs="Arial"/>
                <w:sz w:val="20"/>
                <w:szCs w:val="20"/>
                <w:lang w:eastAsia="de-DE"/>
              </w:rPr>
            </w:pPr>
            <w:r w:rsidRPr="007F38C2">
              <w:rPr>
                <w:rFonts w:ascii="Arial" w:hAnsi="Arial" w:cs="Arial"/>
                <w:sz w:val="20"/>
                <w:szCs w:val="20"/>
                <w:lang w:eastAsia="de-DE"/>
              </w:rPr>
              <w:t>Date de votre dernier audit de certification /recertification ?</w:t>
            </w:r>
          </w:p>
        </w:tc>
        <w:tc>
          <w:tcPr>
            <w:tcW w:w="2126" w:type="dxa"/>
            <w:gridSpan w:val="2"/>
            <w:tcBorders>
              <w:top w:val="single" w:sz="6" w:space="0" w:color="auto"/>
              <w:bottom w:val="single" w:sz="6" w:space="0" w:color="auto"/>
              <w:right w:val="nil"/>
            </w:tcBorders>
            <w:vAlign w:val="center"/>
          </w:tcPr>
          <w:p w:rsidR="00D31E7F" w:rsidRPr="007F38C2" w:rsidRDefault="00D31E7F" w:rsidP="00C37C1B">
            <w:pPr>
              <w:numPr>
                <w:ilvl w:val="12"/>
                <w:numId w:val="0"/>
              </w:numPr>
              <w:rPr>
                <w:rFonts w:ascii="Arial" w:hAnsi="Arial" w:cs="Arial"/>
                <w:sz w:val="20"/>
                <w:szCs w:val="20"/>
              </w:rPr>
            </w:pPr>
          </w:p>
        </w:tc>
        <w:tc>
          <w:tcPr>
            <w:tcW w:w="2762" w:type="dxa"/>
            <w:gridSpan w:val="4"/>
            <w:tcBorders>
              <w:top w:val="single" w:sz="6" w:space="0" w:color="auto"/>
              <w:left w:val="nil"/>
              <w:bottom w:val="single" w:sz="6" w:space="0" w:color="auto"/>
              <w:right w:val="nil"/>
            </w:tcBorders>
            <w:vAlign w:val="center"/>
          </w:tcPr>
          <w:p w:rsidR="00D31E7F" w:rsidRPr="007F38C2" w:rsidRDefault="00D31E7F" w:rsidP="00C37C1B">
            <w:pPr>
              <w:numPr>
                <w:ilvl w:val="12"/>
                <w:numId w:val="0"/>
              </w:numPr>
              <w:rPr>
                <w:rFonts w:ascii="Arial" w:hAnsi="Arial" w:cs="Arial"/>
                <w:sz w:val="20"/>
                <w:szCs w:val="20"/>
              </w:rPr>
            </w:pPr>
          </w:p>
        </w:tc>
        <w:tc>
          <w:tcPr>
            <w:tcW w:w="2058" w:type="dxa"/>
            <w:tcBorders>
              <w:top w:val="single" w:sz="6" w:space="0" w:color="auto"/>
              <w:left w:val="nil"/>
              <w:bottom w:val="single" w:sz="6" w:space="0" w:color="auto"/>
              <w:right w:val="single" w:sz="6" w:space="0" w:color="auto"/>
            </w:tcBorders>
            <w:vAlign w:val="center"/>
          </w:tcPr>
          <w:p w:rsidR="00D31E7F" w:rsidRPr="007F38C2" w:rsidRDefault="00D31E7F" w:rsidP="00C37C1B">
            <w:pPr>
              <w:numPr>
                <w:ilvl w:val="12"/>
                <w:numId w:val="0"/>
              </w:numPr>
              <w:rPr>
                <w:rFonts w:ascii="Arial" w:hAnsi="Arial" w:cs="Arial"/>
                <w:sz w:val="20"/>
                <w:szCs w:val="20"/>
              </w:rPr>
            </w:pPr>
          </w:p>
        </w:tc>
      </w:tr>
    </w:tbl>
    <w:p w:rsidR="008240D2" w:rsidRDefault="008240D2"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Default="00D31E7F" w:rsidP="008240D2">
      <w:pPr>
        <w:widowControl w:val="0"/>
        <w:jc w:val="center"/>
        <w:rPr>
          <w:rFonts w:ascii="Arial" w:hAnsi="Arial" w:cs="Arial"/>
          <w:b/>
          <w:color w:val="548DD4"/>
        </w:rPr>
      </w:pPr>
    </w:p>
    <w:p w:rsidR="00D31E7F" w:rsidRPr="007F38C2" w:rsidRDefault="00D31E7F" w:rsidP="008240D2">
      <w:pPr>
        <w:widowControl w:val="0"/>
        <w:jc w:val="center"/>
        <w:rPr>
          <w:rFonts w:ascii="Arial" w:hAnsi="Arial" w:cs="Arial"/>
          <w:b/>
          <w:color w:val="548DD4"/>
        </w:rPr>
      </w:pPr>
    </w:p>
    <w:p w:rsidR="008240D2" w:rsidRPr="007F38C2" w:rsidRDefault="008240D2" w:rsidP="00EA1F7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D47E4C">
        <w:rPr>
          <w:rFonts w:ascii="Arial" w:hAnsi="Arial" w:cs="Arial"/>
          <w:b/>
          <w:color w:val="FFFFFF"/>
          <w:sz w:val="28"/>
          <w:szCs w:val="28"/>
        </w:rPr>
        <w:t>7</w:t>
      </w:r>
      <w:r w:rsidRPr="007F38C2">
        <w:rPr>
          <w:rFonts w:ascii="Arial" w:hAnsi="Arial" w:cs="Arial"/>
          <w:b/>
          <w:color w:val="FFFFFF"/>
          <w:sz w:val="28"/>
          <w:szCs w:val="28"/>
        </w:rPr>
        <w:t xml:space="preserve"> (A REMPLIR UNIQUEMENT POUR ISO 2</w:t>
      </w:r>
      <w:r w:rsidR="00441679" w:rsidRPr="007F38C2">
        <w:rPr>
          <w:rFonts w:ascii="Arial" w:hAnsi="Arial" w:cs="Arial"/>
          <w:b/>
          <w:color w:val="FFFFFF"/>
          <w:sz w:val="28"/>
          <w:szCs w:val="28"/>
        </w:rPr>
        <w:t>7</w:t>
      </w:r>
      <w:r w:rsidRPr="007F38C2">
        <w:rPr>
          <w:rFonts w:ascii="Arial" w:hAnsi="Arial" w:cs="Arial"/>
          <w:b/>
          <w:color w:val="FFFFFF"/>
          <w:sz w:val="28"/>
          <w:szCs w:val="28"/>
        </w:rPr>
        <w:t>001)</w:t>
      </w:r>
    </w:p>
    <w:p w:rsidR="008240D2" w:rsidRPr="007F38C2" w:rsidRDefault="008240D2" w:rsidP="008240D2">
      <w:pPr>
        <w:widowControl w:val="0"/>
        <w:ind w:left="-851"/>
        <w:jc w:val="center"/>
        <w:rPr>
          <w:rFonts w:ascii="Arial" w:hAnsi="Arial" w:cs="Arial"/>
          <w:b/>
          <w:color w:val="548DD4"/>
        </w:rPr>
      </w:pPr>
    </w:p>
    <w:tbl>
      <w:tblPr>
        <w:tblW w:w="1063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983"/>
        <w:gridCol w:w="3905"/>
        <w:gridCol w:w="2200"/>
      </w:tblGrid>
      <w:tr w:rsidR="008240D2" w:rsidRPr="007F38C2" w:rsidTr="008240D2">
        <w:trPr>
          <w:cantSplit/>
        </w:trPr>
        <w:tc>
          <w:tcPr>
            <w:tcW w:w="3544" w:type="dxa"/>
            <w:vAlign w:val="center"/>
          </w:tcPr>
          <w:p w:rsidR="008240D2" w:rsidRPr="007F38C2" w:rsidRDefault="008240D2" w:rsidP="008240D2">
            <w:pPr>
              <w:tabs>
                <w:tab w:val="center" w:pos="4536"/>
              </w:tabs>
              <w:spacing w:before="40" w:after="40"/>
              <w:rPr>
                <w:rFonts w:ascii="Arial" w:hAnsi="Arial" w:cs="Arial"/>
                <w:sz w:val="18"/>
                <w:szCs w:val="18"/>
              </w:rPr>
            </w:pPr>
            <w:r w:rsidRPr="007F38C2">
              <w:rPr>
                <w:rFonts w:ascii="Arial" w:hAnsi="Arial" w:cs="Arial"/>
                <w:sz w:val="18"/>
                <w:szCs w:val="18"/>
              </w:rPr>
              <w:t>Quels sont les risques de sécurité inhérents à votre activité ?</w:t>
            </w:r>
            <w:r w:rsidRPr="007F38C2">
              <w:rPr>
                <w:rFonts w:ascii="Arial" w:hAnsi="Arial" w:cs="Arial"/>
                <w:sz w:val="18"/>
                <w:szCs w:val="18"/>
                <w:lang w:eastAsia="de-DE"/>
              </w:rPr>
              <w:t xml:space="preserve"> </w:t>
            </w:r>
          </w:p>
        </w:tc>
        <w:tc>
          <w:tcPr>
            <w:tcW w:w="7088" w:type="dxa"/>
            <w:gridSpan w:val="3"/>
          </w:tcPr>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p>
          <w:p w:rsidR="008240D2" w:rsidRPr="007F38C2" w:rsidRDefault="008240D2" w:rsidP="008240D2">
            <w:pPr>
              <w:tabs>
                <w:tab w:val="right" w:pos="1418"/>
                <w:tab w:val="center" w:pos="4536"/>
              </w:tabs>
              <w:spacing w:before="120" w:after="60"/>
              <w:rPr>
                <w:rFonts w:ascii="Arial" w:hAnsi="Arial" w:cs="Arial"/>
                <w:sz w:val="20"/>
                <w:szCs w:val="20"/>
              </w:rPr>
            </w:pPr>
            <w:r w:rsidRPr="007F38C2">
              <w:rPr>
                <w:rFonts w:ascii="Arial" w:hAnsi="Arial" w:cs="Arial"/>
                <w:sz w:val="20"/>
                <w:szCs w:val="20"/>
              </w:rPr>
              <w:t xml:space="preserve"> </w:t>
            </w: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lastRenderedPageBreak/>
              <w:t xml:space="preserve">Quelles sont les principaux processus de votre entreprise (description brève de votre activité) </w:t>
            </w:r>
          </w:p>
        </w:tc>
        <w:tc>
          <w:tcPr>
            <w:tcW w:w="983" w:type="dxa"/>
            <w:tcBorders>
              <w:top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Avez-vous fait une évaluation des risques et des menaces ?</w:t>
            </w: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Si oui quels sont les menaces identifiées ?</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Oui</w:t>
            </w:r>
          </w:p>
          <w:p w:rsidR="008240D2" w:rsidRPr="007F38C2" w:rsidRDefault="008240D2" w:rsidP="008240D2">
            <w:pPr>
              <w:spacing w:before="60" w:after="60"/>
              <w:rPr>
                <w:rFonts w:ascii="Arial" w:hAnsi="Arial" w:cs="Arial"/>
                <w:sz w:val="20"/>
                <w:szCs w:val="20"/>
              </w:rPr>
            </w:pPr>
            <w:r w:rsidRPr="007F38C2">
              <w:rPr>
                <w:rFonts w:ascii="Arial" w:hAnsi="Arial" w:cs="Arial"/>
                <w:sz w:val="20"/>
                <w:szCs w:val="20"/>
              </w:rPr>
              <w:t>□ Non</w:t>
            </w: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r w:rsidR="008240D2" w:rsidRPr="007F38C2" w:rsidTr="008240D2">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851"/>
        </w:trPr>
        <w:tc>
          <w:tcPr>
            <w:tcW w:w="3544" w:type="dxa"/>
            <w:tcBorders>
              <w:top w:val="single" w:sz="6" w:space="0" w:color="auto"/>
              <w:left w:val="single" w:sz="6" w:space="0" w:color="auto"/>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p w:rsidR="008240D2" w:rsidRPr="007F38C2" w:rsidRDefault="008240D2" w:rsidP="008240D2">
            <w:pPr>
              <w:numPr>
                <w:ilvl w:val="12"/>
                <w:numId w:val="0"/>
              </w:numPr>
              <w:rPr>
                <w:rFonts w:ascii="Arial" w:hAnsi="Arial" w:cs="Arial"/>
                <w:sz w:val="20"/>
                <w:szCs w:val="20"/>
              </w:rPr>
            </w:pPr>
            <w:r w:rsidRPr="007F38C2">
              <w:rPr>
                <w:rFonts w:ascii="Arial" w:hAnsi="Arial" w:cs="Arial"/>
                <w:sz w:val="20"/>
                <w:szCs w:val="20"/>
              </w:rPr>
              <w:t>Quels moyens de sécurité avez-vous mis en place</w:t>
            </w:r>
          </w:p>
        </w:tc>
        <w:tc>
          <w:tcPr>
            <w:tcW w:w="983" w:type="dxa"/>
            <w:tcBorders>
              <w:top w:val="single" w:sz="6" w:space="0" w:color="auto"/>
              <w:left w:val="single" w:sz="6" w:space="0" w:color="auto"/>
              <w:bottom w:val="single" w:sz="6" w:space="0" w:color="auto"/>
              <w:right w:val="nil"/>
            </w:tcBorders>
            <w:vAlign w:val="center"/>
          </w:tcPr>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p w:rsidR="008240D2" w:rsidRPr="007F38C2" w:rsidRDefault="008240D2" w:rsidP="008240D2">
            <w:pPr>
              <w:spacing w:before="60" w:after="60"/>
              <w:rPr>
                <w:rFonts w:ascii="Arial" w:hAnsi="Arial" w:cs="Arial"/>
                <w:sz w:val="20"/>
                <w:szCs w:val="20"/>
              </w:rPr>
            </w:pPr>
          </w:p>
        </w:tc>
        <w:tc>
          <w:tcPr>
            <w:tcW w:w="3905" w:type="dxa"/>
            <w:tcBorders>
              <w:top w:val="single" w:sz="6" w:space="0" w:color="auto"/>
              <w:left w:val="nil"/>
              <w:bottom w:val="single" w:sz="6" w:space="0" w:color="auto"/>
              <w:right w:val="nil"/>
            </w:tcBorders>
            <w:vAlign w:val="center"/>
          </w:tcPr>
          <w:p w:rsidR="008240D2" w:rsidRPr="007F38C2" w:rsidRDefault="008240D2" w:rsidP="008240D2">
            <w:pPr>
              <w:numPr>
                <w:ilvl w:val="12"/>
                <w:numId w:val="0"/>
              </w:numPr>
              <w:rPr>
                <w:rFonts w:ascii="Arial" w:hAnsi="Arial" w:cs="Arial"/>
                <w:sz w:val="20"/>
                <w:szCs w:val="20"/>
              </w:rPr>
            </w:pPr>
          </w:p>
        </w:tc>
        <w:tc>
          <w:tcPr>
            <w:tcW w:w="2200" w:type="dxa"/>
            <w:tcBorders>
              <w:top w:val="single" w:sz="6" w:space="0" w:color="auto"/>
              <w:left w:val="nil"/>
              <w:bottom w:val="single" w:sz="6" w:space="0" w:color="auto"/>
              <w:right w:val="single" w:sz="6" w:space="0" w:color="auto"/>
            </w:tcBorders>
            <w:vAlign w:val="center"/>
          </w:tcPr>
          <w:p w:rsidR="008240D2" w:rsidRPr="007F38C2" w:rsidRDefault="008240D2" w:rsidP="008240D2">
            <w:pPr>
              <w:numPr>
                <w:ilvl w:val="12"/>
                <w:numId w:val="0"/>
              </w:numPr>
              <w:rPr>
                <w:rFonts w:ascii="Arial" w:hAnsi="Arial" w:cs="Arial"/>
                <w:sz w:val="20"/>
                <w:szCs w:val="20"/>
              </w:rPr>
            </w:pPr>
          </w:p>
        </w:tc>
      </w:tr>
    </w:tbl>
    <w:p w:rsidR="008240D2" w:rsidRDefault="008240D2"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EE27A0" w:rsidRDefault="00EE27A0" w:rsidP="008240D2">
      <w:pPr>
        <w:widowControl w:val="0"/>
        <w:jc w:val="center"/>
        <w:rPr>
          <w:rFonts w:ascii="Arial" w:hAnsi="Arial" w:cs="Arial"/>
          <w:b/>
          <w:color w:val="548DD4"/>
        </w:rPr>
      </w:pPr>
    </w:p>
    <w:p w:rsidR="00727063" w:rsidRPr="00E929A1" w:rsidRDefault="00727063" w:rsidP="00727063"/>
    <w:p w:rsidR="00727063" w:rsidRPr="00E929A1" w:rsidRDefault="00727063" w:rsidP="00727063">
      <w:pPr>
        <w:widowControl w:val="0"/>
        <w:rPr>
          <w:rFonts w:ascii="Arial" w:hAnsi="Arial" w:cs="Arial"/>
          <w:sz w:val="20"/>
          <w:szCs w:val="20"/>
        </w:rPr>
      </w:pPr>
    </w:p>
    <w:p w:rsidR="00727063" w:rsidRDefault="0065594E" w:rsidP="00727063">
      <w:pPr>
        <w:shd w:val="clear" w:color="auto" w:fill="92D050"/>
        <w:jc w:val="center"/>
        <w:outlineLvl w:val="0"/>
        <w:rPr>
          <w:rFonts w:ascii="Arial" w:hAnsi="Arial" w:cs="Arial"/>
          <w:b/>
          <w:color w:val="FFFFFF"/>
          <w:sz w:val="28"/>
          <w:szCs w:val="28"/>
        </w:rPr>
      </w:pPr>
      <w:r>
        <w:rPr>
          <w:rFonts w:ascii="Arial" w:hAnsi="Arial" w:cs="Arial"/>
          <w:b/>
          <w:color w:val="FFFFFF"/>
          <w:sz w:val="28"/>
          <w:szCs w:val="28"/>
        </w:rPr>
        <w:t xml:space="preserve">ANNEXE </w:t>
      </w:r>
      <w:r w:rsidR="00D47E4C">
        <w:rPr>
          <w:rFonts w:ascii="Arial" w:hAnsi="Arial" w:cs="Arial"/>
          <w:b/>
          <w:color w:val="FFFFFF"/>
          <w:sz w:val="28"/>
          <w:szCs w:val="28"/>
        </w:rPr>
        <w:t>8</w:t>
      </w:r>
      <w:r w:rsidR="00727063">
        <w:rPr>
          <w:rFonts w:ascii="Arial" w:hAnsi="Arial" w:cs="Arial"/>
          <w:b/>
          <w:color w:val="FFFFFF"/>
          <w:sz w:val="28"/>
          <w:szCs w:val="28"/>
        </w:rPr>
        <w:t xml:space="preserve"> (A REMPLIR UNIQUEMENT POUR ISO 50001)</w:t>
      </w:r>
    </w:p>
    <w:p w:rsidR="00727063" w:rsidRDefault="00727063" w:rsidP="00727063">
      <w:pPr>
        <w:widowControl w:val="0"/>
        <w:rPr>
          <w:rFonts w:ascii="Arial" w:hAnsi="Arial" w:cs="Arial"/>
          <w:sz w:val="20"/>
          <w:szCs w:val="20"/>
        </w:rPr>
      </w:pPr>
    </w:p>
    <w:p w:rsidR="00727063" w:rsidRDefault="00727063" w:rsidP="00727063">
      <w:pPr>
        <w:tabs>
          <w:tab w:val="left" w:pos="6279"/>
          <w:tab w:val="left" w:pos="7555"/>
          <w:tab w:val="left" w:pos="8831"/>
          <w:tab w:val="left" w:pos="10107"/>
        </w:tabs>
        <w:jc w:val="center"/>
        <w:rPr>
          <w:rFonts w:ascii="Arial" w:hAnsi="Arial" w:cs="Arial"/>
          <w:b/>
        </w:rPr>
      </w:pPr>
      <w:r>
        <w:rPr>
          <w:rFonts w:ascii="Arial" w:hAnsi="Arial" w:cs="Arial"/>
          <w:b/>
        </w:rPr>
        <w:t>Données spécifiques aux aspects management de l’énergie</w:t>
      </w:r>
    </w:p>
    <w:p w:rsidR="00727063" w:rsidRDefault="00727063" w:rsidP="00727063">
      <w:pPr>
        <w:spacing w:after="40"/>
        <w:outlineLvl w:val="0"/>
        <w:rPr>
          <w:rFonts w:ascii="Arial" w:hAnsi="Arial" w:cs="Arial"/>
          <w:b/>
          <w:sz w:val="22"/>
          <w:szCs w:val="22"/>
        </w:rPr>
      </w:pPr>
    </w:p>
    <w:p w:rsidR="00727063" w:rsidRDefault="00727063" w:rsidP="00727063">
      <w:pPr>
        <w:spacing w:after="40"/>
        <w:outlineLvl w:val="0"/>
        <w:rPr>
          <w:rFonts w:ascii="Arial" w:hAnsi="Arial" w:cs="Arial"/>
          <w:b/>
          <w:sz w:val="22"/>
          <w:szCs w:val="22"/>
        </w:rPr>
      </w:pPr>
      <w:r>
        <w:rPr>
          <w:rFonts w:ascii="Arial" w:hAnsi="Arial" w:cs="Arial"/>
          <w:b/>
          <w:sz w:val="22"/>
          <w:szCs w:val="22"/>
        </w:rPr>
        <w:t>Détails du système de management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037"/>
        <w:gridCol w:w="3801"/>
      </w:tblGrid>
      <w:tr w:rsidR="00727063" w:rsidTr="004E4506">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keepLines/>
              <w:tabs>
                <w:tab w:val="left" w:pos="709"/>
              </w:tabs>
              <w:spacing w:before="20" w:after="20"/>
              <w:outlineLvl w:val="0"/>
              <w:rPr>
                <w:rFonts w:ascii="Arial" w:hAnsi="Arial" w:cs="Arial"/>
                <w:sz w:val="18"/>
                <w:szCs w:val="18"/>
                <w:lang w:eastAsia="en-US"/>
              </w:rPr>
            </w:pPr>
            <w:r>
              <w:rPr>
                <w:rFonts w:ascii="Arial" w:hAnsi="Arial" w:cs="Arial"/>
                <w:sz w:val="18"/>
                <w:szCs w:val="18"/>
              </w:rPr>
              <w:t>Votre système de management de l’énergie est-il déjà certifié ?</w:t>
            </w:r>
          </w:p>
        </w:tc>
        <w:tc>
          <w:tcPr>
            <w:tcW w:w="6838" w:type="dxa"/>
            <w:gridSpan w:val="2"/>
            <w:tcBorders>
              <w:top w:val="single" w:sz="4" w:space="0" w:color="auto"/>
              <w:left w:val="single" w:sz="4" w:space="0" w:color="auto"/>
              <w:bottom w:val="nil"/>
              <w:right w:val="single" w:sz="4" w:space="0" w:color="auto"/>
            </w:tcBorders>
            <w:vAlign w:val="center"/>
            <w:hideMark/>
          </w:tcPr>
          <w:p w:rsidR="00727063" w:rsidRDefault="00636DBB" w:rsidP="004E4506">
            <w:pPr>
              <w:keepLines/>
              <w:tabs>
                <w:tab w:val="left" w:pos="709"/>
              </w:tabs>
              <w:outlineLvl w:val="0"/>
              <w:rPr>
                <w:rFonts w:ascii="Arial" w:hAnsi="Arial" w:cs="Arial"/>
                <w:sz w:val="18"/>
                <w:szCs w:val="18"/>
                <w:lang w:eastAsia="en-US"/>
              </w:rPr>
            </w:pPr>
            <w:r>
              <w:fldChar w:fldCharType="begin">
                <w:ffData>
                  <w:name w:val="Kontrollkästchen1"/>
                  <w:enabled/>
                  <w:calcOnExit w:val="0"/>
                  <w:checkBox>
                    <w:sizeAuto/>
                    <w:default w:val="0"/>
                    <w:checked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non</w:t>
            </w:r>
          </w:p>
        </w:tc>
      </w:tr>
      <w:tr w:rsidR="00727063" w:rsidTr="004E4506">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2" w:name="Kontrollkästchen2"/>
        <w:tc>
          <w:tcPr>
            <w:tcW w:w="3037" w:type="dxa"/>
            <w:tcBorders>
              <w:top w:val="nil"/>
              <w:left w:val="single" w:sz="4" w:space="0" w:color="auto"/>
              <w:bottom w:val="nil"/>
              <w:right w:val="nil"/>
            </w:tcBorders>
            <w:vAlign w:val="center"/>
            <w:hideMark/>
          </w:tcPr>
          <w:p w:rsidR="00727063" w:rsidRDefault="00636DBB" w:rsidP="004E4506">
            <w:pPr>
              <w:keepLines/>
              <w:tabs>
                <w:tab w:val="left" w:pos="709"/>
              </w:tabs>
              <w:outlineLvl w:val="0"/>
              <w:rPr>
                <w:rFonts w:ascii="Arial" w:hAnsi="Arial" w:cs="Arial"/>
                <w:sz w:val="18"/>
                <w:szCs w:val="18"/>
                <w:lang w:eastAsia="en-US"/>
              </w:rPr>
            </w:pPr>
            <w:r>
              <w:fldChar w:fldCharType="begin">
                <w:ffData>
                  <w:name w:val="Kontrollkästchen2"/>
                  <w:enabled/>
                  <w:calcOnExit w:val="0"/>
                  <w:checkBox>
                    <w:sizeAuto/>
                    <w:default w:val="0"/>
                    <w:checked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2"/>
            <w:r w:rsidR="00727063">
              <w:rPr>
                <w:rFonts w:ascii="Arial" w:hAnsi="Arial" w:cs="Arial"/>
                <w:sz w:val="18"/>
                <w:szCs w:val="18"/>
              </w:rPr>
              <w:t xml:space="preserve"> oui, par: </w:t>
            </w:r>
            <w:r>
              <w:rPr>
                <w:rFonts w:ascii="Arial" w:hAnsi="Arial" w:cs="Arial"/>
                <w:sz w:val="22"/>
                <w:szCs w:val="22"/>
              </w:rPr>
              <w:fldChar w:fldCharType="begin">
                <w:ffData>
                  <w:name w:val="Text1"/>
                  <w:enabled/>
                  <w:calcOnExit w:val="0"/>
                  <w:textInput/>
                </w:ffData>
              </w:fldChar>
            </w:r>
            <w:bookmarkStart w:id="3" w:name="Text1"/>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3"/>
          </w:p>
        </w:tc>
        <w:tc>
          <w:tcPr>
            <w:tcW w:w="3801" w:type="dxa"/>
            <w:tcBorders>
              <w:top w:val="nil"/>
              <w:left w:val="nil"/>
              <w:bottom w:val="nil"/>
              <w:right w:val="single" w:sz="4" w:space="0" w:color="auto"/>
            </w:tcBorders>
            <w:vAlign w:val="center"/>
            <w:hideMark/>
          </w:tcPr>
          <w:p w:rsidR="00727063" w:rsidRDefault="00727063" w:rsidP="004E4506">
            <w:pPr>
              <w:keepLines/>
              <w:tabs>
                <w:tab w:val="left" w:pos="709"/>
              </w:tabs>
              <w:outlineLvl w:val="0"/>
              <w:rPr>
                <w:rFonts w:ascii="Arial" w:hAnsi="Arial" w:cs="Arial"/>
                <w:sz w:val="18"/>
                <w:szCs w:val="18"/>
                <w:lang w:eastAsia="en-US"/>
              </w:rPr>
            </w:pPr>
            <w:r>
              <w:rPr>
                <w:rFonts w:ascii="Arial" w:hAnsi="Arial" w:cs="Arial"/>
                <w:sz w:val="18"/>
                <w:szCs w:val="18"/>
              </w:rPr>
              <w:t xml:space="preserve">Certificat valable jusqu’au : </w:t>
            </w:r>
            <w:r w:rsidR="00636DBB">
              <w:rPr>
                <w:rFonts w:ascii="Arial" w:hAnsi="Arial" w:cs="Arial"/>
                <w:sz w:val="22"/>
                <w:szCs w:val="22"/>
              </w:rPr>
              <w:fldChar w:fldCharType="begin">
                <w:ffData>
                  <w:name w:val="Text2"/>
                  <w:enabled/>
                  <w:calcOnExit w:val="0"/>
                  <w:textInput/>
                </w:ffData>
              </w:fldChar>
            </w:r>
            <w:bookmarkStart w:id="4" w:name="Text2"/>
            <w:r>
              <w:rPr>
                <w:rFonts w:ascii="Arial" w:hAnsi="Arial" w:cs="Arial"/>
                <w:sz w:val="22"/>
                <w:szCs w:val="22"/>
              </w:rPr>
              <w:instrText xml:space="preserve"> FORMTEXT </w:instrText>
            </w:r>
            <w:r w:rsidR="00636DBB">
              <w:rPr>
                <w:rFonts w:ascii="Arial" w:hAnsi="Arial" w:cs="Arial"/>
                <w:sz w:val="22"/>
                <w:szCs w:val="22"/>
              </w:rPr>
            </w:r>
            <w:r w:rsidR="00636DB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36DBB">
              <w:fldChar w:fldCharType="end"/>
            </w:r>
            <w:bookmarkEnd w:id="4"/>
          </w:p>
        </w:tc>
      </w:tr>
      <w:tr w:rsidR="00727063" w:rsidTr="004E4506">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tc>
          <w:tcPr>
            <w:tcW w:w="6838" w:type="dxa"/>
            <w:gridSpan w:val="2"/>
            <w:tcBorders>
              <w:top w:val="nil"/>
              <w:left w:val="single" w:sz="4" w:space="0" w:color="auto"/>
              <w:bottom w:val="single" w:sz="4" w:space="0" w:color="auto"/>
              <w:right w:val="single" w:sz="4" w:space="0" w:color="auto"/>
            </w:tcBorders>
            <w:vAlign w:val="center"/>
            <w:hideMark/>
          </w:tcPr>
          <w:p w:rsidR="00727063" w:rsidRDefault="00727063" w:rsidP="004E4506">
            <w:pPr>
              <w:keepLines/>
              <w:tabs>
                <w:tab w:val="left" w:pos="709"/>
              </w:tabs>
              <w:ind w:left="252" w:hanging="252"/>
              <w:outlineLvl w:val="0"/>
              <w:rPr>
                <w:rFonts w:ascii="Arial" w:hAnsi="Arial" w:cs="Arial"/>
                <w:sz w:val="18"/>
                <w:szCs w:val="18"/>
                <w:lang w:eastAsia="en-US"/>
              </w:rPr>
            </w:pPr>
            <w:r>
              <w:rPr>
                <w:rFonts w:ascii="Arial" w:hAnsi="Arial" w:cs="Arial"/>
                <w:sz w:val="18"/>
                <w:szCs w:val="18"/>
              </w:rPr>
              <w:sym w:font="Wingdings" w:char="F0FE"/>
            </w:r>
            <w:r>
              <w:rPr>
                <w:rFonts w:ascii="Arial" w:hAnsi="Arial" w:cs="Arial"/>
                <w:sz w:val="18"/>
                <w:szCs w:val="18"/>
              </w:rPr>
              <w:t xml:space="preserve">  Merci de joindre une copie du certificat.</w:t>
            </w:r>
          </w:p>
        </w:tc>
      </w:tr>
      <w:tr w:rsidR="00727063" w:rsidTr="004E4506">
        <w:trPr>
          <w:trHeight w:val="284"/>
        </w:trPr>
        <w:tc>
          <w:tcPr>
            <w:tcW w:w="3167" w:type="dxa"/>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keepLines/>
              <w:tabs>
                <w:tab w:val="left" w:pos="709"/>
              </w:tabs>
              <w:spacing w:before="20" w:after="20"/>
              <w:outlineLvl w:val="0"/>
              <w:rPr>
                <w:rFonts w:ascii="Arial" w:hAnsi="Arial" w:cs="Arial"/>
                <w:sz w:val="18"/>
                <w:szCs w:val="18"/>
                <w:lang w:eastAsia="en-US"/>
              </w:rPr>
            </w:pPr>
            <w:r>
              <w:rPr>
                <w:rFonts w:ascii="Arial" w:hAnsi="Arial" w:cs="Arial"/>
                <w:sz w:val="18"/>
                <w:szCs w:val="18"/>
              </w:rPr>
              <w:lastRenderedPageBreak/>
              <w:t>Depuis quand votre système de management de l’énergie est appliquée ? Quand le sera-t-il ?</w:t>
            </w:r>
          </w:p>
        </w:tc>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keepLines/>
              <w:tabs>
                <w:tab w:val="left" w:pos="709"/>
              </w:tabs>
              <w:outlineLvl w:val="0"/>
              <w:rPr>
                <w:rFonts w:ascii="Arial" w:hAnsi="Arial" w:cs="Arial"/>
                <w:sz w:val="18"/>
                <w:szCs w:val="18"/>
                <w:lang w:eastAsia="en-US"/>
              </w:rPr>
            </w:pPr>
            <w:r>
              <w:rPr>
                <w:rFonts w:ascii="Arial" w:hAnsi="Arial" w:cs="Arial"/>
                <w:sz w:val="18"/>
                <w:szCs w:val="18"/>
              </w:rPr>
              <w:t xml:space="preserve">mois/année  </w:t>
            </w:r>
            <w:r w:rsidR="00636DBB">
              <w:rPr>
                <w:rFonts w:ascii="Arial" w:hAnsi="Arial" w:cs="Arial"/>
                <w:sz w:val="22"/>
                <w:szCs w:val="22"/>
              </w:rPr>
              <w:fldChar w:fldCharType="begin">
                <w:ffData>
                  <w:name w:val="Text3"/>
                  <w:enabled/>
                  <w:calcOnExit w:val="0"/>
                  <w:textInput/>
                </w:ffData>
              </w:fldChar>
            </w:r>
            <w:bookmarkStart w:id="5" w:name="Text3"/>
            <w:r>
              <w:rPr>
                <w:rFonts w:ascii="Arial" w:hAnsi="Arial" w:cs="Arial"/>
                <w:sz w:val="22"/>
                <w:szCs w:val="22"/>
              </w:rPr>
              <w:instrText xml:space="preserve"> FORMTEXT </w:instrText>
            </w:r>
            <w:r w:rsidR="00636DBB">
              <w:rPr>
                <w:rFonts w:ascii="Arial" w:hAnsi="Arial" w:cs="Arial"/>
                <w:sz w:val="22"/>
                <w:szCs w:val="22"/>
              </w:rPr>
            </w:r>
            <w:r w:rsidR="00636DB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36DBB">
              <w:fldChar w:fldCharType="end"/>
            </w:r>
            <w:bookmarkEnd w:id="5"/>
          </w:p>
        </w:tc>
      </w:tr>
      <w:tr w:rsidR="00727063" w:rsidTr="004E4506">
        <w:trPr>
          <w:trHeight w:val="861"/>
        </w:trPr>
        <w:tc>
          <w:tcPr>
            <w:tcW w:w="3167" w:type="dxa"/>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keepLines/>
              <w:tabs>
                <w:tab w:val="left" w:pos="709"/>
              </w:tabs>
              <w:spacing w:before="20" w:after="20"/>
              <w:outlineLvl w:val="0"/>
              <w:rPr>
                <w:rFonts w:ascii="Arial" w:hAnsi="Arial" w:cs="Arial"/>
                <w:sz w:val="18"/>
                <w:szCs w:val="18"/>
                <w:lang w:eastAsia="en-US"/>
              </w:rPr>
            </w:pPr>
            <w:r>
              <w:rPr>
                <w:rFonts w:ascii="Arial" w:hAnsi="Arial" w:cs="Arial"/>
                <w:sz w:val="18"/>
                <w:szCs w:val="18"/>
              </w:rPr>
              <w:t>Avez-vous été accompagné par un expert externe pour la mise en place de votre système de management de l’énergie ?</w:t>
            </w:r>
          </w:p>
        </w:tc>
        <w:bookmarkStart w:id="6" w:name="Kontrollkästchen3"/>
        <w:tc>
          <w:tcPr>
            <w:tcW w:w="6838" w:type="dxa"/>
            <w:gridSpan w:val="2"/>
            <w:tcBorders>
              <w:top w:val="single" w:sz="4" w:space="0" w:color="auto"/>
              <w:left w:val="single" w:sz="4" w:space="0" w:color="auto"/>
              <w:bottom w:val="single" w:sz="4" w:space="0" w:color="auto"/>
              <w:right w:val="single" w:sz="4" w:space="0" w:color="auto"/>
            </w:tcBorders>
            <w:vAlign w:val="center"/>
            <w:hideMark/>
          </w:tcPr>
          <w:p w:rsidR="00727063" w:rsidRDefault="00636DBB" w:rsidP="004E4506">
            <w:pPr>
              <w:spacing w:before="60" w:after="120"/>
              <w:outlineLvl w:val="0"/>
              <w:rPr>
                <w:rFonts w:ascii="Arial" w:hAnsi="Arial" w:cs="Arial"/>
                <w:sz w:val="18"/>
                <w:szCs w:val="18"/>
                <w:lang w:eastAsia="en-US"/>
              </w:rPr>
            </w:pPr>
            <w:r>
              <w:fldChar w:fldCharType="begin">
                <w:ffData>
                  <w:name w:val="Kontrollkästchen3"/>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6"/>
            <w:r w:rsidR="00727063">
              <w:rPr>
                <w:rFonts w:ascii="Arial" w:hAnsi="Arial" w:cs="Arial"/>
                <w:sz w:val="18"/>
                <w:szCs w:val="18"/>
              </w:rPr>
              <w:t xml:space="preserve"> non</w:t>
            </w:r>
          </w:p>
          <w:bookmarkStart w:id="7" w:name="Kontrollkästchen4"/>
          <w:p w:rsidR="00727063" w:rsidRDefault="00636DBB" w:rsidP="004E4506">
            <w:pPr>
              <w:keepLines/>
              <w:tabs>
                <w:tab w:val="left" w:pos="709"/>
              </w:tabs>
              <w:spacing w:after="240"/>
              <w:outlineLvl w:val="0"/>
              <w:rPr>
                <w:rFonts w:ascii="Arial" w:hAnsi="Arial" w:cs="Arial"/>
                <w:sz w:val="18"/>
                <w:szCs w:val="18"/>
                <w:lang w:eastAsia="en-US"/>
              </w:rPr>
            </w:pPr>
            <w:r>
              <w:fldChar w:fldCharType="begin">
                <w:ffData>
                  <w:name w:val="Kontrollkästchen4"/>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7"/>
            <w:r w:rsidR="00727063">
              <w:rPr>
                <w:rFonts w:ascii="Arial" w:hAnsi="Arial" w:cs="Arial"/>
                <w:sz w:val="18"/>
                <w:szCs w:val="18"/>
              </w:rPr>
              <w:t xml:space="preserve"> oui, par: </w:t>
            </w:r>
            <w:r>
              <w:rPr>
                <w:rFonts w:ascii="Arial" w:hAnsi="Arial" w:cs="Arial"/>
                <w:sz w:val="22"/>
                <w:szCs w:val="22"/>
              </w:rPr>
              <w:fldChar w:fldCharType="begin">
                <w:ffData>
                  <w:name w:val="Text4"/>
                  <w:enabled/>
                  <w:calcOnExit w:val="0"/>
                  <w:textInput/>
                </w:ffData>
              </w:fldChar>
            </w:r>
            <w:bookmarkStart w:id="8" w:name="Text4"/>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8"/>
          </w:p>
        </w:tc>
      </w:tr>
      <w:tr w:rsidR="00727063" w:rsidTr="004E4506">
        <w:trPr>
          <w:trHeight w:val="284"/>
        </w:trPr>
        <w:tc>
          <w:tcPr>
            <w:tcW w:w="3167" w:type="dxa"/>
            <w:vMerge w:val="restart"/>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keepLines/>
              <w:tabs>
                <w:tab w:val="left" w:pos="709"/>
              </w:tabs>
              <w:spacing w:before="20" w:after="20"/>
              <w:outlineLvl w:val="0"/>
              <w:rPr>
                <w:rFonts w:ascii="Arial" w:hAnsi="Arial" w:cs="Arial"/>
                <w:sz w:val="18"/>
                <w:szCs w:val="18"/>
                <w:lang w:eastAsia="en-US"/>
              </w:rPr>
            </w:pPr>
            <w:r>
              <w:rPr>
                <w:rFonts w:ascii="Arial" w:hAnsi="Arial" w:cs="Arial"/>
                <w:sz w:val="18"/>
                <w:szCs w:val="18"/>
              </w:rPr>
              <w:t>Est-ce que toute la société doit être certifiée ?</w:t>
            </w:r>
          </w:p>
        </w:tc>
        <w:bookmarkStart w:id="9" w:name="Kontrollkästchen5"/>
        <w:tc>
          <w:tcPr>
            <w:tcW w:w="6838" w:type="dxa"/>
            <w:gridSpan w:val="2"/>
            <w:tcBorders>
              <w:top w:val="single" w:sz="4" w:space="0" w:color="auto"/>
              <w:left w:val="single" w:sz="4" w:space="0" w:color="auto"/>
              <w:bottom w:val="nil"/>
              <w:right w:val="single" w:sz="4" w:space="0" w:color="auto"/>
            </w:tcBorders>
            <w:vAlign w:val="center"/>
            <w:hideMark/>
          </w:tcPr>
          <w:p w:rsidR="00727063" w:rsidRDefault="00636DBB" w:rsidP="004E4506">
            <w:pPr>
              <w:keepLines/>
              <w:tabs>
                <w:tab w:val="left" w:pos="709"/>
              </w:tabs>
              <w:outlineLvl w:val="0"/>
              <w:rPr>
                <w:rFonts w:ascii="Arial" w:hAnsi="Arial" w:cs="Arial"/>
                <w:sz w:val="18"/>
                <w:szCs w:val="18"/>
                <w:lang w:eastAsia="en-US"/>
              </w:rPr>
            </w:pPr>
            <w:r>
              <w:fldChar w:fldCharType="begin">
                <w:ffData>
                  <w:name w:val="Kontrollkästchen5"/>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9"/>
            <w:r w:rsidR="00727063">
              <w:rPr>
                <w:rFonts w:ascii="Arial" w:hAnsi="Arial" w:cs="Arial"/>
                <w:sz w:val="18"/>
                <w:szCs w:val="18"/>
              </w:rPr>
              <w:t xml:space="preserve"> oui, avec toutes les divisions/ unités opérationnelles</w:t>
            </w:r>
          </w:p>
        </w:tc>
      </w:tr>
      <w:tr w:rsidR="00727063" w:rsidTr="004E4506">
        <w:trPr>
          <w:trHeight w:val="284"/>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10" w:name="Kontrollkästchen6"/>
        <w:tc>
          <w:tcPr>
            <w:tcW w:w="6838" w:type="dxa"/>
            <w:gridSpan w:val="2"/>
            <w:tcBorders>
              <w:top w:val="nil"/>
              <w:left w:val="single" w:sz="4" w:space="0" w:color="auto"/>
              <w:bottom w:val="single" w:sz="4" w:space="0" w:color="auto"/>
              <w:right w:val="single" w:sz="4" w:space="0" w:color="auto"/>
            </w:tcBorders>
            <w:vAlign w:val="center"/>
            <w:hideMark/>
          </w:tcPr>
          <w:p w:rsidR="00727063" w:rsidRDefault="00636DBB" w:rsidP="004E4506">
            <w:pPr>
              <w:keepLines/>
              <w:tabs>
                <w:tab w:val="left" w:pos="709"/>
              </w:tabs>
              <w:outlineLvl w:val="0"/>
              <w:rPr>
                <w:rFonts w:ascii="Arial" w:hAnsi="Arial" w:cs="Arial"/>
                <w:sz w:val="18"/>
                <w:szCs w:val="18"/>
                <w:lang w:eastAsia="en-US"/>
              </w:rPr>
            </w:pPr>
            <w:r>
              <w:fldChar w:fldCharType="begin">
                <w:ffData>
                  <w:name w:val="Kontrollkästchen6"/>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10"/>
            <w:r w:rsidR="00727063">
              <w:rPr>
                <w:rFonts w:ascii="Arial" w:hAnsi="Arial" w:cs="Arial"/>
                <w:sz w:val="18"/>
                <w:szCs w:val="18"/>
              </w:rPr>
              <w:t xml:space="preserve"> non, seules les divisions/ unités opérationnelles suivantes : </w:t>
            </w:r>
            <w:r>
              <w:rPr>
                <w:rFonts w:ascii="Arial" w:hAnsi="Arial" w:cs="Arial"/>
                <w:sz w:val="22"/>
                <w:szCs w:val="22"/>
              </w:rPr>
              <w:fldChar w:fldCharType="begin">
                <w:ffData>
                  <w:name w:val="Text5"/>
                  <w:enabled/>
                  <w:calcOnExit w:val="0"/>
                  <w:textInput/>
                </w:ffData>
              </w:fldChar>
            </w:r>
            <w:bookmarkStart w:id="11" w:name="Text5"/>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11"/>
          </w:p>
        </w:tc>
      </w:tr>
    </w:tbl>
    <w:p w:rsidR="00727063" w:rsidRDefault="00727063" w:rsidP="00727063">
      <w:pPr>
        <w:outlineLvl w:val="0"/>
        <w:rPr>
          <w:rFonts w:ascii="Arial" w:hAnsi="Arial" w:cs="Arial"/>
          <w:sz w:val="18"/>
          <w:szCs w:val="18"/>
          <w:lang w:eastAsia="en-US"/>
        </w:rPr>
      </w:pPr>
    </w:p>
    <w:p w:rsidR="00727063" w:rsidRPr="00AB7446" w:rsidRDefault="00727063" w:rsidP="00727063">
      <w:pPr>
        <w:spacing w:after="120"/>
        <w:rPr>
          <w:rFonts w:ascii="Arial" w:hAnsi="Arial" w:cs="Arial"/>
          <w:sz w:val="20"/>
          <w:szCs w:val="20"/>
        </w:rPr>
      </w:pPr>
      <w:r w:rsidRPr="00AB7446">
        <w:rPr>
          <w:rFonts w:ascii="Arial" w:hAnsi="Arial" w:cs="Arial"/>
          <w:sz w:val="20"/>
          <w:szCs w:val="20"/>
        </w:rPr>
        <w:t xml:space="preserve">Merci de compléter les points suivants pour </w:t>
      </w:r>
      <w:r w:rsidRPr="00AB7446">
        <w:rPr>
          <w:rFonts w:ascii="Arial" w:hAnsi="Arial" w:cs="Arial"/>
          <w:sz w:val="20"/>
          <w:szCs w:val="20"/>
          <w:u w:val="single"/>
        </w:rPr>
        <w:t>chaque site</w:t>
      </w:r>
      <w:r w:rsidRPr="00AB7446">
        <w:rPr>
          <w:rFonts w:ascii="Arial" w:hAnsi="Arial" w:cs="Arial"/>
          <w:sz w:val="20"/>
          <w:szCs w:val="20"/>
        </w:rPr>
        <w:t xml:space="preserve"> devant être certifié.</w:t>
      </w:r>
    </w:p>
    <w:p w:rsidR="00727063" w:rsidRDefault="00727063" w:rsidP="00727063">
      <w:pPr>
        <w:spacing w:before="60" w:after="40"/>
        <w:outlineLvl w:val="0"/>
        <w:rPr>
          <w:rFonts w:ascii="Arial" w:hAnsi="Arial" w:cs="Arial"/>
          <w:b/>
          <w:sz w:val="22"/>
          <w:szCs w:val="22"/>
          <w:lang w:val="de-DE"/>
        </w:rPr>
      </w:pPr>
      <w:r>
        <w:rPr>
          <w:rFonts w:ascii="Arial" w:hAnsi="Arial" w:cs="Arial"/>
          <w:b/>
          <w:sz w:val="22"/>
          <w:szCs w:val="22"/>
        </w:rPr>
        <w:t>Données relatives à l’énergie</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547"/>
        <w:gridCol w:w="1873"/>
        <w:gridCol w:w="2160"/>
        <w:gridCol w:w="1260"/>
      </w:tblGrid>
      <w:tr w:rsidR="00727063" w:rsidTr="004E4506">
        <w:trPr>
          <w:trHeight w:val="340"/>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keepLines/>
              <w:tabs>
                <w:tab w:val="left" w:pos="709"/>
              </w:tabs>
              <w:rPr>
                <w:rFonts w:ascii="Arial" w:hAnsi="Arial" w:cs="Arial"/>
                <w:sz w:val="20"/>
                <w:lang w:val="de-DE" w:eastAsia="en-US"/>
              </w:rPr>
            </w:pPr>
            <w:r>
              <w:rPr>
                <w:rFonts w:ascii="Arial" w:hAnsi="Arial" w:cs="Arial"/>
                <w:b/>
                <w:sz w:val="18"/>
                <w:szCs w:val="18"/>
              </w:rPr>
              <w:t xml:space="preserve">Site / emplacement : </w:t>
            </w:r>
            <w:r w:rsidR="00636DBB">
              <w:rPr>
                <w:rFonts w:ascii="Arial" w:hAnsi="Arial" w:cs="Arial"/>
                <w:b/>
                <w:sz w:val="22"/>
                <w:szCs w:val="22"/>
              </w:rPr>
              <w:fldChar w:fldCharType="begin">
                <w:ffData>
                  <w:name w:val="Text34"/>
                  <w:enabled/>
                  <w:calcOnExit w:val="0"/>
                  <w:textInput/>
                </w:ffData>
              </w:fldChar>
            </w:r>
            <w:bookmarkStart w:id="12" w:name="Text34"/>
            <w:r>
              <w:rPr>
                <w:rFonts w:ascii="Arial" w:hAnsi="Arial" w:cs="Arial"/>
                <w:b/>
                <w:sz w:val="22"/>
                <w:szCs w:val="22"/>
              </w:rPr>
              <w:instrText xml:space="preserve"> FORMTEXT </w:instrText>
            </w:r>
            <w:r w:rsidR="00636DBB">
              <w:rPr>
                <w:rFonts w:ascii="Arial" w:hAnsi="Arial" w:cs="Arial"/>
                <w:b/>
                <w:sz w:val="22"/>
                <w:szCs w:val="22"/>
              </w:rPr>
            </w:r>
            <w:r w:rsidR="00636DBB">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00636DBB">
              <w:fldChar w:fldCharType="end"/>
            </w:r>
            <w:bookmarkEnd w:id="12"/>
          </w:p>
        </w:tc>
      </w:tr>
      <w:tr w:rsidR="00727063" w:rsidTr="004E4506">
        <w:trPr>
          <w:trHeight w:val="284"/>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727063" w:rsidRDefault="00727063" w:rsidP="004E4506">
            <w:pPr>
              <w:spacing w:before="20"/>
              <w:outlineLvl w:val="0"/>
              <w:rPr>
                <w:rFonts w:ascii="Arial" w:hAnsi="Arial" w:cs="Arial"/>
                <w:sz w:val="18"/>
                <w:szCs w:val="18"/>
                <w:lang w:eastAsia="en-US"/>
              </w:rPr>
            </w:pPr>
            <w:r>
              <w:rPr>
                <w:rFonts w:ascii="Arial" w:hAnsi="Arial" w:cs="Arial"/>
                <w:sz w:val="18"/>
                <w:szCs w:val="18"/>
              </w:rPr>
              <w:t>Quelles sont les sources d’énergie significatives (Gaz, électricité, matières pétrolières…) ?</w:t>
            </w:r>
          </w:p>
          <w:p w:rsidR="00727063" w:rsidRDefault="00727063" w:rsidP="004E4506">
            <w:pPr>
              <w:keepLines/>
              <w:tabs>
                <w:tab w:val="left" w:pos="709"/>
              </w:tabs>
              <w:spacing w:before="20" w:after="20"/>
              <w:outlineLvl w:val="0"/>
              <w:rPr>
                <w:rFonts w:ascii="Arial" w:hAnsi="Arial" w:cs="Arial"/>
                <w:sz w:val="18"/>
                <w:szCs w:val="18"/>
                <w:lang w:eastAsia="en-US"/>
              </w:rPr>
            </w:pPr>
            <w:r>
              <w:rPr>
                <w:rFonts w:ascii="Arial" w:hAnsi="Arial" w:cs="Arial"/>
                <w:sz w:val="18"/>
                <w:szCs w:val="18"/>
              </w:rPr>
              <w:t>Quelles sont les consommations spécifiques pour ces énergies ?</w:t>
            </w:r>
          </w:p>
        </w:tc>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727063" w:rsidP="004E4506">
            <w:pPr>
              <w:keepLines/>
              <w:tabs>
                <w:tab w:val="left" w:pos="709"/>
              </w:tabs>
              <w:outlineLvl w:val="0"/>
              <w:rPr>
                <w:rFonts w:ascii="Arial" w:hAnsi="Arial" w:cs="Arial"/>
                <w:b/>
                <w:sz w:val="18"/>
                <w:szCs w:val="18"/>
                <w:lang w:val="de-DE" w:eastAsia="en-US"/>
              </w:rPr>
            </w:pPr>
            <w:r>
              <w:rPr>
                <w:rFonts w:ascii="Arial" w:hAnsi="Arial" w:cs="Arial"/>
                <w:b/>
                <w:sz w:val="18"/>
                <w:szCs w:val="18"/>
              </w:rPr>
              <w:t>source d’énergie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727063" w:rsidP="004E4506">
            <w:pPr>
              <w:keepLines/>
              <w:tabs>
                <w:tab w:val="left" w:pos="709"/>
              </w:tabs>
              <w:outlineLvl w:val="0"/>
              <w:rPr>
                <w:rFonts w:ascii="Arial" w:hAnsi="Arial" w:cs="Arial"/>
                <w:b/>
                <w:sz w:val="18"/>
                <w:szCs w:val="18"/>
                <w:lang w:eastAsia="en-US"/>
              </w:rPr>
            </w:pPr>
            <w:r>
              <w:rPr>
                <w:rFonts w:ascii="Arial" w:hAnsi="Arial" w:cs="Arial"/>
                <w:b/>
                <w:sz w:val="18"/>
                <w:szCs w:val="18"/>
              </w:rPr>
              <w:t xml:space="preserve">Consommation annuelle </w:t>
            </w:r>
            <w:r>
              <w:rPr>
                <w:rFonts w:ascii="Arial" w:hAnsi="Arial" w:cs="Arial"/>
                <w:sz w:val="18"/>
                <w:szCs w:val="18"/>
              </w:rPr>
              <w:t>(en se référant l'unité de consommation)</w:t>
            </w:r>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727063" w:rsidP="004E4506">
            <w:pPr>
              <w:keepLines/>
              <w:tabs>
                <w:tab w:val="left" w:pos="709"/>
              </w:tabs>
              <w:outlineLvl w:val="0"/>
              <w:rPr>
                <w:rFonts w:ascii="Arial" w:hAnsi="Arial" w:cs="Arial"/>
                <w:b/>
                <w:sz w:val="18"/>
                <w:szCs w:val="18"/>
                <w:lang w:val="en-GB" w:eastAsia="en-US"/>
              </w:rPr>
            </w:pPr>
            <w:r>
              <w:rPr>
                <w:rFonts w:ascii="Arial" w:hAnsi="Arial" w:cs="Arial"/>
                <w:b/>
                <w:sz w:val="18"/>
                <w:szCs w:val="18"/>
              </w:rPr>
              <w:t>équivalent en KWh</w:t>
            </w:r>
          </w:p>
        </w:tc>
      </w:tr>
      <w:tr w:rsidR="00727063" w:rsidTr="004E4506">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13" w:name="Kontrollkästchen7"/>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13"/>
            <w:r w:rsidR="00727063">
              <w:rPr>
                <w:rFonts w:ascii="Arial" w:hAnsi="Arial" w:cs="Arial"/>
                <w:sz w:val="18"/>
                <w:szCs w:val="18"/>
              </w:rPr>
              <w:t xml:space="preserve"> gaz</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6"/>
                  <w:enabled/>
                  <w:calcOnExit w:val="0"/>
                  <w:textInput/>
                </w:ffData>
              </w:fldChar>
            </w:r>
            <w:bookmarkStart w:id="14" w:name="Text6"/>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14"/>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2"/>
                  <w:enabled/>
                  <w:calcOnExit w:val="0"/>
                  <w:textInput/>
                </w:ffData>
              </w:fldChar>
            </w:r>
            <w:bookmarkStart w:id="15" w:name="Text12"/>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15"/>
          </w:p>
        </w:tc>
      </w:tr>
      <w:tr w:rsidR="00727063" w:rsidTr="004E4506">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16" w:name="Kontrollkästchen8"/>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8"/>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16"/>
            <w:r w:rsidR="00727063">
              <w:rPr>
                <w:rFonts w:ascii="Arial" w:hAnsi="Arial" w:cs="Arial"/>
                <w:sz w:val="18"/>
                <w:szCs w:val="18"/>
              </w:rPr>
              <w:t xml:space="preserve"> électricité </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7"/>
                  <w:enabled/>
                  <w:calcOnExit w:val="0"/>
                  <w:textInput/>
                </w:ffData>
              </w:fldChar>
            </w:r>
            <w:bookmarkStart w:id="17" w:name="Text7"/>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17"/>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3"/>
                  <w:enabled/>
                  <w:calcOnExit w:val="0"/>
                  <w:textInput/>
                </w:ffData>
              </w:fldChar>
            </w:r>
            <w:bookmarkStart w:id="18" w:name="Text13"/>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18"/>
          </w:p>
        </w:tc>
      </w:tr>
      <w:tr w:rsidR="00727063" w:rsidTr="004E4506">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19" w:name="Kontrollkästchen9"/>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9"/>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19"/>
            <w:r w:rsidR="00727063">
              <w:rPr>
                <w:rFonts w:ascii="Arial" w:hAnsi="Arial" w:cs="Arial"/>
                <w:sz w:val="18"/>
                <w:szCs w:val="18"/>
              </w:rPr>
              <w:t xml:space="preserve"> pétrolière</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8"/>
                  <w:enabled/>
                  <w:calcOnExit w:val="0"/>
                  <w:textInput/>
                </w:ffData>
              </w:fldChar>
            </w:r>
            <w:bookmarkStart w:id="20" w:name="Text8"/>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0"/>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4"/>
                  <w:enabled/>
                  <w:calcOnExit w:val="0"/>
                  <w:textInput/>
                </w:ffData>
              </w:fldChar>
            </w:r>
            <w:bookmarkStart w:id="21" w:name="Text14"/>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1"/>
          </w:p>
        </w:tc>
      </w:tr>
      <w:tr w:rsidR="00727063" w:rsidTr="004E4506">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22" w:name="Kontrollkästchen10"/>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10"/>
                  <w:enabled/>
                  <w:calcOnExit w:val="0"/>
                  <w:checkBox>
                    <w:sizeAuto/>
                    <w:default w:val="0"/>
                    <w:checked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22"/>
            <w:r w:rsidR="00727063">
              <w:rPr>
                <w:rFonts w:ascii="Arial" w:hAnsi="Arial" w:cs="Arial"/>
                <w:sz w:val="18"/>
                <w:szCs w:val="18"/>
              </w:rPr>
              <w:t xml:space="preserve"> </w:t>
            </w:r>
            <w:bookmarkStart w:id="23" w:name="Text18"/>
            <w:r>
              <w:fldChar w:fldCharType="begin">
                <w:ffData>
                  <w:name w:val="Text18"/>
                  <w:enabled/>
                  <w:calcOnExit w:val="0"/>
                  <w:textInput/>
                </w:ffData>
              </w:fldChar>
            </w:r>
            <w:r w:rsidR="00727063">
              <w:rPr>
                <w:rFonts w:ascii="Arial" w:hAnsi="Arial" w:cs="Arial"/>
                <w:sz w:val="22"/>
                <w:szCs w:val="22"/>
              </w:rPr>
              <w:instrText xml:space="preserve"> FORMTEXT </w:instrText>
            </w:r>
            <w: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3"/>
            <w:r w:rsidR="00727063">
              <w:rPr>
                <w:rFonts w:ascii="Arial" w:hAnsi="Arial" w:cs="Arial"/>
                <w:sz w:val="18"/>
                <w:szCs w:val="18"/>
              </w:rPr>
              <w:t>.</w:t>
            </w:r>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9"/>
                  <w:enabled/>
                  <w:calcOnExit w:val="0"/>
                  <w:textInput/>
                </w:ffData>
              </w:fldChar>
            </w:r>
            <w:bookmarkStart w:id="24" w:name="Text9"/>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4"/>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5"/>
                  <w:enabled/>
                  <w:calcOnExit w:val="0"/>
                  <w:textInput/>
                </w:ffData>
              </w:fldChar>
            </w:r>
            <w:bookmarkStart w:id="25" w:name="Text15"/>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5"/>
          </w:p>
        </w:tc>
      </w:tr>
      <w:tr w:rsidR="00727063" w:rsidTr="004E4506">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26" w:name="Kontrollkästchen11"/>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11"/>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26"/>
            <w:r w:rsidR="00727063">
              <w:rPr>
                <w:rFonts w:ascii="Arial" w:hAnsi="Arial" w:cs="Arial"/>
                <w:sz w:val="18"/>
                <w:szCs w:val="18"/>
              </w:rPr>
              <w:t xml:space="preserve"> </w:t>
            </w:r>
            <w:bookmarkStart w:id="27" w:name="Text19"/>
            <w:r>
              <w:fldChar w:fldCharType="begin">
                <w:ffData>
                  <w:name w:val="Text19"/>
                  <w:enabled/>
                  <w:calcOnExit w:val="0"/>
                  <w:textInput/>
                </w:ffData>
              </w:fldChar>
            </w:r>
            <w:r w:rsidR="00727063">
              <w:rPr>
                <w:rFonts w:ascii="Arial" w:hAnsi="Arial" w:cs="Arial"/>
                <w:sz w:val="22"/>
                <w:szCs w:val="22"/>
              </w:rPr>
              <w:instrText xml:space="preserve"> FORMTEXT </w:instrText>
            </w:r>
            <w: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7"/>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0"/>
                  <w:enabled/>
                  <w:calcOnExit w:val="0"/>
                  <w:textInput/>
                </w:ffData>
              </w:fldChar>
            </w:r>
            <w:bookmarkStart w:id="28" w:name="Text10"/>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8"/>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6"/>
                  <w:enabled/>
                  <w:calcOnExit w:val="0"/>
                  <w:textInput/>
                </w:ffData>
              </w:fldChar>
            </w:r>
            <w:bookmarkStart w:id="29" w:name="Text16"/>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29"/>
          </w:p>
        </w:tc>
      </w:tr>
      <w:tr w:rsidR="00727063" w:rsidTr="004E4506">
        <w:trPr>
          <w:trHeight w:val="284"/>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bookmarkStart w:id="30" w:name="Kontrollkästchen12"/>
        <w:tc>
          <w:tcPr>
            <w:tcW w:w="1547"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12"/>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30"/>
            <w:r w:rsidR="00727063">
              <w:rPr>
                <w:rFonts w:ascii="Arial" w:hAnsi="Arial" w:cs="Arial"/>
                <w:sz w:val="18"/>
                <w:szCs w:val="18"/>
              </w:rPr>
              <w:t xml:space="preserve"> </w:t>
            </w:r>
            <w:bookmarkStart w:id="31" w:name="Text20"/>
            <w:r>
              <w:fldChar w:fldCharType="begin">
                <w:ffData>
                  <w:name w:val="Text20"/>
                  <w:enabled/>
                  <w:calcOnExit w:val="0"/>
                  <w:textInput/>
                </w:ffData>
              </w:fldChar>
            </w:r>
            <w:r w:rsidR="00727063">
              <w:rPr>
                <w:rFonts w:ascii="Arial" w:hAnsi="Arial" w:cs="Arial"/>
                <w:sz w:val="22"/>
                <w:szCs w:val="22"/>
              </w:rPr>
              <w:instrText xml:space="preserve"> FORMTEXT </w:instrText>
            </w:r>
            <w: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31"/>
          </w:p>
        </w:tc>
        <w:tc>
          <w:tcPr>
            <w:tcW w:w="4033"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1"/>
                  <w:enabled/>
                  <w:calcOnExit w:val="0"/>
                  <w:textInput/>
                </w:ffData>
              </w:fldChar>
            </w:r>
            <w:bookmarkStart w:id="32" w:name="Text11"/>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32"/>
          </w:p>
        </w:tc>
        <w:tc>
          <w:tcPr>
            <w:tcW w:w="126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keepLines/>
              <w:tabs>
                <w:tab w:val="left" w:pos="709"/>
              </w:tabs>
              <w:outlineLvl w:val="0"/>
              <w:rPr>
                <w:rFonts w:ascii="Arial" w:hAnsi="Arial" w:cs="Arial"/>
                <w:sz w:val="22"/>
                <w:szCs w:val="22"/>
                <w:lang w:val="de-DE" w:eastAsia="en-US"/>
              </w:rPr>
            </w:pPr>
            <w:r>
              <w:rPr>
                <w:rFonts w:ascii="Arial" w:hAnsi="Arial" w:cs="Arial"/>
                <w:sz w:val="22"/>
                <w:szCs w:val="22"/>
              </w:rPr>
              <w:fldChar w:fldCharType="begin">
                <w:ffData>
                  <w:name w:val="Text17"/>
                  <w:enabled/>
                  <w:calcOnExit w:val="0"/>
                  <w:textInput/>
                </w:ffData>
              </w:fldChar>
            </w:r>
            <w:bookmarkStart w:id="33" w:name="Text17"/>
            <w:r w:rsidR="0072706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rsidR="00727063">
              <w:rPr>
                <w:rFonts w:ascii="Arial" w:hAnsi="Arial" w:cs="Arial"/>
                <w:noProof/>
                <w:sz w:val="22"/>
                <w:szCs w:val="22"/>
              </w:rPr>
              <w:t> </w:t>
            </w:r>
            <w:r>
              <w:fldChar w:fldCharType="end"/>
            </w:r>
            <w:bookmarkEnd w:id="33"/>
          </w:p>
        </w:tc>
      </w:tr>
      <w:tr w:rsidR="00727063" w:rsidTr="004E4506">
        <w:trPr>
          <w:trHeight w:val="714"/>
        </w:trPr>
        <w:tc>
          <w:tcPr>
            <w:tcW w:w="3240" w:type="dxa"/>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tcPr>
          <w:p w:rsidR="00727063" w:rsidRPr="00AB7446" w:rsidRDefault="00727063" w:rsidP="004E4506">
            <w:pPr>
              <w:keepLines/>
              <w:tabs>
                <w:tab w:val="left" w:pos="709"/>
              </w:tabs>
              <w:spacing w:before="20" w:after="20"/>
              <w:outlineLvl w:val="0"/>
              <w:rPr>
                <w:rFonts w:ascii="Arial" w:hAnsi="Arial" w:cs="Arial"/>
                <w:sz w:val="18"/>
                <w:szCs w:val="18"/>
              </w:rPr>
            </w:pPr>
            <w:r w:rsidRPr="00AB7446">
              <w:rPr>
                <w:rFonts w:ascii="Arial" w:hAnsi="Arial" w:cs="Arial"/>
                <w:sz w:val="18"/>
                <w:szCs w:val="18"/>
              </w:rPr>
              <w:t>Combien d’usages énergétiques significatifs (UES) avez-vous déterminés ?</w:t>
            </w:r>
          </w:p>
          <w:p w:rsidR="00727063" w:rsidRDefault="00727063" w:rsidP="004E4506">
            <w:pPr>
              <w:keepLines/>
              <w:tabs>
                <w:tab w:val="left" w:pos="709"/>
              </w:tabs>
              <w:spacing w:before="20" w:after="20"/>
              <w:outlineLvl w:val="0"/>
              <w:rPr>
                <w:rFonts w:ascii="Arial" w:hAnsi="Arial" w:cs="Arial"/>
                <w:sz w:val="18"/>
                <w:szCs w:val="18"/>
              </w:rPr>
            </w:pPr>
            <w:r w:rsidRPr="00AB7446">
              <w:rPr>
                <w:rFonts w:ascii="Arial" w:hAnsi="Arial" w:cs="Arial"/>
                <w:sz w:val="18"/>
                <w:szCs w:val="18"/>
              </w:rPr>
              <w:t>(modes ou types d’utilisation de l’énergie qui représentent une part importante de la consommation)</w:t>
            </w: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Pr="00C61870" w:rsidRDefault="00727063" w:rsidP="004E4506">
            <w:pPr>
              <w:keepLines/>
              <w:tabs>
                <w:tab w:val="left" w:pos="709"/>
              </w:tabs>
              <w:outlineLvl w:val="0"/>
              <w:rPr>
                <w:rFonts w:ascii="Arial" w:hAnsi="Arial" w:cs="Arial"/>
                <w:sz w:val="22"/>
                <w:szCs w:val="22"/>
              </w:rPr>
            </w:pPr>
          </w:p>
        </w:tc>
      </w:tr>
      <w:tr w:rsidR="00727063" w:rsidTr="004E4506">
        <w:trPr>
          <w:trHeight w:val="261"/>
        </w:trPr>
        <w:tc>
          <w:tcPr>
            <w:tcW w:w="3240" w:type="dxa"/>
            <w:vMerge w:val="restart"/>
            <w:tcBorders>
              <w:top w:val="single" w:sz="4" w:space="0" w:color="auto"/>
              <w:left w:val="single" w:sz="4" w:space="0" w:color="auto"/>
              <w:right w:val="single" w:sz="4" w:space="0" w:color="auto"/>
            </w:tcBorders>
            <w:tcMar>
              <w:top w:w="28" w:type="dxa"/>
              <w:left w:w="108" w:type="dxa"/>
              <w:bottom w:w="0" w:type="dxa"/>
              <w:right w:w="108" w:type="dxa"/>
            </w:tcMar>
            <w:vAlign w:val="center"/>
          </w:tcPr>
          <w:p w:rsidR="00727063" w:rsidRDefault="00727063" w:rsidP="004E4506">
            <w:pPr>
              <w:keepLines/>
              <w:tabs>
                <w:tab w:val="left" w:pos="709"/>
              </w:tabs>
              <w:spacing w:before="20" w:after="20"/>
              <w:outlineLvl w:val="0"/>
              <w:rPr>
                <w:rFonts w:ascii="Arial" w:hAnsi="Arial" w:cs="Arial"/>
                <w:sz w:val="18"/>
                <w:szCs w:val="18"/>
              </w:rPr>
            </w:pPr>
            <w:r>
              <w:rPr>
                <w:rFonts w:ascii="Arial" w:hAnsi="Arial" w:cs="Arial"/>
                <w:sz w:val="18"/>
                <w:szCs w:val="18"/>
              </w:rPr>
              <w:t>Quels sont les UES ?</w:t>
            </w: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Lignes de productions</w:t>
            </w:r>
          </w:p>
        </w:tc>
        <w:tc>
          <w:tcPr>
            <w:tcW w:w="3420" w:type="dxa"/>
            <w:gridSpan w:val="2"/>
            <w:tcBorders>
              <w:top w:val="single" w:sz="4" w:space="0" w:color="auto"/>
              <w:left w:val="single" w:sz="4" w:space="0" w:color="auto"/>
              <w:bottom w:val="single" w:sz="4" w:space="0" w:color="auto"/>
              <w:right w:val="single" w:sz="4" w:space="0" w:color="auto"/>
            </w:tcBorders>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Refroidissement</w:t>
            </w:r>
          </w:p>
        </w:tc>
      </w:tr>
      <w:tr w:rsidR="00727063" w:rsidTr="004E4506">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727063" w:rsidRDefault="00727063" w:rsidP="004E4506">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Traitements</w:t>
            </w:r>
          </w:p>
        </w:tc>
        <w:tc>
          <w:tcPr>
            <w:tcW w:w="3420" w:type="dxa"/>
            <w:gridSpan w:val="2"/>
            <w:tcBorders>
              <w:top w:val="single" w:sz="4" w:space="0" w:color="auto"/>
              <w:left w:val="single" w:sz="4" w:space="0" w:color="auto"/>
              <w:bottom w:val="single" w:sz="4" w:space="0" w:color="auto"/>
              <w:right w:val="single" w:sz="4" w:space="0" w:color="auto"/>
            </w:tcBorders>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Eclairage</w:t>
            </w:r>
          </w:p>
        </w:tc>
      </w:tr>
      <w:tr w:rsidR="00727063" w:rsidTr="004E4506">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727063" w:rsidRDefault="00727063" w:rsidP="004E4506">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Transport</w:t>
            </w:r>
          </w:p>
        </w:tc>
        <w:tc>
          <w:tcPr>
            <w:tcW w:w="3420" w:type="dxa"/>
            <w:gridSpan w:val="2"/>
            <w:tcBorders>
              <w:top w:val="single" w:sz="4" w:space="0" w:color="auto"/>
              <w:left w:val="single" w:sz="4" w:space="0" w:color="auto"/>
              <w:bottom w:val="single" w:sz="4" w:space="0" w:color="auto"/>
              <w:right w:val="single" w:sz="4" w:space="0" w:color="auto"/>
            </w:tcBorders>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w:t>
            </w:r>
          </w:p>
        </w:tc>
      </w:tr>
      <w:tr w:rsidR="00727063" w:rsidTr="004E4506">
        <w:trPr>
          <w:trHeight w:val="261"/>
        </w:trPr>
        <w:tc>
          <w:tcPr>
            <w:tcW w:w="3240" w:type="dxa"/>
            <w:vMerge/>
            <w:tcBorders>
              <w:left w:val="single" w:sz="4" w:space="0" w:color="auto"/>
              <w:right w:val="single" w:sz="4" w:space="0" w:color="auto"/>
            </w:tcBorders>
            <w:tcMar>
              <w:top w:w="28" w:type="dxa"/>
              <w:left w:w="108" w:type="dxa"/>
              <w:bottom w:w="0" w:type="dxa"/>
              <w:right w:w="108" w:type="dxa"/>
            </w:tcMar>
            <w:vAlign w:val="center"/>
          </w:tcPr>
          <w:p w:rsidR="00727063" w:rsidRDefault="00727063" w:rsidP="004E4506">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Ventilation</w:t>
            </w:r>
          </w:p>
        </w:tc>
        <w:tc>
          <w:tcPr>
            <w:tcW w:w="3420" w:type="dxa"/>
            <w:gridSpan w:val="2"/>
            <w:tcBorders>
              <w:top w:val="single" w:sz="4" w:space="0" w:color="auto"/>
              <w:left w:val="single" w:sz="4" w:space="0" w:color="auto"/>
              <w:bottom w:val="single" w:sz="4" w:space="0" w:color="auto"/>
              <w:right w:val="single" w:sz="4" w:space="0" w:color="auto"/>
            </w:tcBorders>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w:t>
            </w:r>
          </w:p>
        </w:tc>
      </w:tr>
      <w:tr w:rsidR="00727063" w:rsidTr="004E4506">
        <w:trPr>
          <w:trHeight w:val="261"/>
        </w:trPr>
        <w:tc>
          <w:tcPr>
            <w:tcW w:w="3240" w:type="dxa"/>
            <w:vMerge/>
            <w:tcBorders>
              <w:left w:val="single" w:sz="4" w:space="0" w:color="auto"/>
              <w:bottom w:val="single" w:sz="4" w:space="0" w:color="auto"/>
              <w:right w:val="single" w:sz="4" w:space="0" w:color="auto"/>
            </w:tcBorders>
            <w:tcMar>
              <w:top w:w="28" w:type="dxa"/>
              <w:left w:w="108" w:type="dxa"/>
              <w:bottom w:w="0" w:type="dxa"/>
              <w:right w:w="108" w:type="dxa"/>
            </w:tcMar>
            <w:vAlign w:val="center"/>
          </w:tcPr>
          <w:p w:rsidR="00727063" w:rsidRDefault="00727063" w:rsidP="004E4506">
            <w:pPr>
              <w:keepLines/>
              <w:tabs>
                <w:tab w:val="left" w:pos="709"/>
              </w:tabs>
              <w:spacing w:before="20" w:after="20"/>
              <w:outlineLvl w:val="0"/>
              <w:rPr>
                <w:rFonts w:ascii="Arial" w:hAnsi="Arial" w:cs="Arial"/>
                <w:sz w:val="18"/>
                <w:szCs w:val="18"/>
              </w:rPr>
            </w:pPr>
          </w:p>
        </w:tc>
        <w:tc>
          <w:tcPr>
            <w:tcW w:w="3420" w:type="dxa"/>
            <w:gridSpan w:val="2"/>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Chauffage</w:t>
            </w:r>
          </w:p>
        </w:tc>
        <w:tc>
          <w:tcPr>
            <w:tcW w:w="3420" w:type="dxa"/>
            <w:gridSpan w:val="2"/>
            <w:tcBorders>
              <w:top w:val="single" w:sz="4" w:space="0" w:color="auto"/>
              <w:left w:val="single" w:sz="4" w:space="0" w:color="auto"/>
              <w:bottom w:val="single" w:sz="4" w:space="0" w:color="auto"/>
              <w:right w:val="single" w:sz="4" w:space="0" w:color="auto"/>
            </w:tcBorders>
          </w:tcPr>
          <w:p w:rsidR="00727063" w:rsidRDefault="00636DBB" w:rsidP="004E4506">
            <w:pPr>
              <w:keepLines/>
              <w:tabs>
                <w:tab w:val="left" w:pos="709"/>
              </w:tabs>
              <w:outlineLvl w:val="0"/>
              <w:rPr>
                <w:rFonts w:ascii="Arial" w:hAnsi="Arial" w:cs="Arial"/>
                <w:sz w:val="18"/>
                <w:szCs w:val="18"/>
                <w:lang w:val="de-DE" w:eastAsia="en-US"/>
              </w:rPr>
            </w:pPr>
            <w:r>
              <w:fldChar w:fldCharType="begin">
                <w:ffData>
                  <w:name w:val="Kontrollkästchen7"/>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r w:rsidR="00727063">
              <w:rPr>
                <w:rFonts w:ascii="Arial" w:hAnsi="Arial" w:cs="Arial"/>
                <w:sz w:val="18"/>
                <w:szCs w:val="18"/>
              </w:rPr>
              <w:t xml:space="preserve"> ….</w:t>
            </w:r>
          </w:p>
        </w:tc>
      </w:tr>
      <w:tr w:rsidR="00727063" w:rsidTr="004E4506">
        <w:trPr>
          <w:trHeight w:val="332"/>
        </w:trPr>
        <w:tc>
          <w:tcPr>
            <w:tcW w:w="3240" w:type="dxa"/>
            <w:vMerge w:val="restart"/>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vAlign w:val="center"/>
            <w:hideMark/>
          </w:tcPr>
          <w:p w:rsidR="00727063" w:rsidRDefault="00727063" w:rsidP="004E4506">
            <w:pPr>
              <w:keepLines/>
              <w:tabs>
                <w:tab w:val="left" w:pos="709"/>
              </w:tabs>
              <w:spacing w:before="20" w:after="20"/>
              <w:outlineLvl w:val="0"/>
              <w:rPr>
                <w:rFonts w:ascii="Arial" w:hAnsi="Arial" w:cs="Arial"/>
                <w:sz w:val="18"/>
                <w:szCs w:val="18"/>
                <w:lang w:eastAsia="en-US"/>
              </w:rPr>
            </w:pPr>
            <w:r>
              <w:rPr>
                <w:rFonts w:ascii="Arial" w:hAnsi="Arial" w:cs="Arial"/>
                <w:sz w:val="18"/>
                <w:szCs w:val="18"/>
              </w:rPr>
              <w:t>Produisez-vous ou transformez-vous de l’énergie ?</w:t>
            </w:r>
          </w:p>
        </w:tc>
        <w:bookmarkStart w:id="34" w:name="Kontrollkästchen13"/>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hideMark/>
          </w:tcPr>
          <w:p w:rsidR="00727063" w:rsidRDefault="00636DBB" w:rsidP="004E4506">
            <w:pPr>
              <w:outlineLvl w:val="0"/>
              <w:rPr>
                <w:rFonts w:ascii="Arial" w:hAnsi="Arial" w:cs="Arial"/>
                <w:sz w:val="18"/>
                <w:szCs w:val="18"/>
                <w:lang w:eastAsia="en-US"/>
              </w:rPr>
            </w:pPr>
            <w:r>
              <w:fldChar w:fldCharType="begin">
                <w:ffData>
                  <w:name w:val="Kontrollkästchen13"/>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34"/>
            <w:r w:rsidR="00727063">
              <w:rPr>
                <w:rFonts w:ascii="Arial" w:hAnsi="Arial" w:cs="Arial"/>
                <w:sz w:val="18"/>
                <w:szCs w:val="18"/>
              </w:rPr>
              <w:t xml:space="preserve"> non</w:t>
            </w:r>
          </w:p>
          <w:bookmarkStart w:id="35" w:name="Kontrollkästchen14"/>
          <w:p w:rsidR="00727063" w:rsidRDefault="00636DBB" w:rsidP="004E4506">
            <w:pPr>
              <w:keepLines/>
              <w:tabs>
                <w:tab w:val="left" w:pos="709"/>
              </w:tabs>
              <w:outlineLvl w:val="0"/>
              <w:rPr>
                <w:rFonts w:ascii="Arial" w:hAnsi="Arial" w:cs="Arial"/>
                <w:sz w:val="18"/>
                <w:szCs w:val="18"/>
                <w:lang w:eastAsia="en-US"/>
              </w:rPr>
            </w:pPr>
            <w:r>
              <w:fldChar w:fldCharType="begin">
                <w:ffData>
                  <w:name w:val="Kontrollkästchen14"/>
                  <w:enabled/>
                  <w:calcOnExit w:val="0"/>
                  <w:checkBox>
                    <w:sizeAuto/>
                    <w:default w:val="0"/>
                  </w:checkBox>
                </w:ffData>
              </w:fldChar>
            </w:r>
            <w:r w:rsidR="00727063">
              <w:rPr>
                <w:rFonts w:ascii="Arial" w:hAnsi="Arial" w:cs="Arial"/>
                <w:sz w:val="18"/>
                <w:szCs w:val="18"/>
              </w:rPr>
              <w:instrText xml:space="preserve"> FORMCHECKBOX </w:instrText>
            </w:r>
            <w:r w:rsidR="00684CB7">
              <w:fldChar w:fldCharType="separate"/>
            </w:r>
            <w:r>
              <w:fldChar w:fldCharType="end"/>
            </w:r>
            <w:bookmarkEnd w:id="35"/>
            <w:r w:rsidR="00727063">
              <w:rPr>
                <w:rFonts w:ascii="Arial" w:hAnsi="Arial" w:cs="Arial"/>
                <w:sz w:val="18"/>
                <w:szCs w:val="18"/>
              </w:rPr>
              <w:t xml:space="preserve"> oui, (merci de remplir la ligne suivante) : </w:t>
            </w:r>
            <w:r>
              <w:rPr>
                <w:rFonts w:ascii="Arial" w:hAnsi="Arial" w:cs="Arial"/>
                <w:sz w:val="22"/>
                <w:szCs w:val="22"/>
                <w:lang w:val="en-GB"/>
              </w:rPr>
              <w:fldChar w:fldCharType="begin">
                <w:ffData>
                  <w:name w:val="Text22"/>
                  <w:enabled/>
                  <w:calcOnExit w:val="0"/>
                  <w:textInput/>
                </w:ffData>
              </w:fldChar>
            </w:r>
            <w:bookmarkStart w:id="36" w:name="Text22"/>
            <w:r w:rsidR="00727063">
              <w:rPr>
                <w:rFonts w:ascii="Arial" w:hAnsi="Arial" w:cs="Arial"/>
                <w:sz w:val="22"/>
                <w:szCs w:val="22"/>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sidR="00727063">
              <w:rPr>
                <w:rFonts w:ascii="Arial" w:hAnsi="Arial" w:cs="Arial"/>
                <w:noProof/>
                <w:sz w:val="22"/>
                <w:szCs w:val="22"/>
                <w:lang w:val="en-GB"/>
              </w:rPr>
              <w:t> </w:t>
            </w:r>
            <w:r w:rsidR="00727063">
              <w:rPr>
                <w:rFonts w:ascii="Arial" w:hAnsi="Arial" w:cs="Arial"/>
                <w:noProof/>
                <w:sz w:val="22"/>
                <w:szCs w:val="22"/>
                <w:lang w:val="en-GB"/>
              </w:rPr>
              <w:t> </w:t>
            </w:r>
            <w:r w:rsidR="00727063">
              <w:rPr>
                <w:rFonts w:ascii="Arial" w:hAnsi="Arial" w:cs="Arial"/>
                <w:noProof/>
                <w:sz w:val="22"/>
                <w:szCs w:val="22"/>
                <w:lang w:val="en-GB"/>
              </w:rPr>
              <w:t> </w:t>
            </w:r>
            <w:r w:rsidR="00727063">
              <w:rPr>
                <w:rFonts w:ascii="Arial" w:hAnsi="Arial" w:cs="Arial"/>
                <w:noProof/>
                <w:sz w:val="22"/>
                <w:szCs w:val="22"/>
                <w:lang w:val="en-GB"/>
              </w:rPr>
              <w:t> </w:t>
            </w:r>
            <w:r w:rsidR="00727063">
              <w:rPr>
                <w:rFonts w:ascii="Arial" w:hAnsi="Arial" w:cs="Arial"/>
                <w:noProof/>
                <w:sz w:val="22"/>
                <w:szCs w:val="22"/>
                <w:lang w:val="en-GB"/>
              </w:rPr>
              <w:t> </w:t>
            </w:r>
            <w:r>
              <w:fldChar w:fldCharType="end"/>
            </w:r>
            <w:bookmarkEnd w:id="36"/>
          </w:p>
        </w:tc>
      </w:tr>
      <w:tr w:rsidR="00727063" w:rsidTr="00AB7446">
        <w:trPr>
          <w:trHeight w:val="460"/>
        </w:trPr>
        <w:tc>
          <w:tcPr>
            <w:tcW w:w="3240" w:type="dxa"/>
            <w:vMerge/>
            <w:tcBorders>
              <w:top w:val="single" w:sz="4" w:space="0" w:color="auto"/>
              <w:left w:val="single" w:sz="4" w:space="0" w:color="auto"/>
              <w:bottom w:val="single" w:sz="4" w:space="0" w:color="auto"/>
              <w:right w:val="single" w:sz="4" w:space="0" w:color="auto"/>
            </w:tcBorders>
            <w:vAlign w:val="center"/>
            <w:hideMark/>
          </w:tcPr>
          <w:p w:rsidR="00727063" w:rsidRDefault="00727063" w:rsidP="004E4506">
            <w:pPr>
              <w:rPr>
                <w:rFonts w:ascii="Arial" w:hAnsi="Arial" w:cs="Arial"/>
                <w:sz w:val="18"/>
                <w:szCs w:val="18"/>
                <w:lang w:eastAsia="en-US"/>
              </w:rPr>
            </w:pPr>
          </w:p>
        </w:tc>
        <w:tc>
          <w:tcPr>
            <w:tcW w:w="6840" w:type="dxa"/>
            <w:gridSpan w:val="4"/>
            <w:tcBorders>
              <w:top w:val="single" w:sz="4" w:space="0" w:color="auto"/>
              <w:left w:val="single" w:sz="4" w:space="0" w:color="auto"/>
              <w:bottom w:val="single" w:sz="4" w:space="0" w:color="auto"/>
              <w:right w:val="single" w:sz="4" w:space="0" w:color="auto"/>
            </w:tcBorders>
            <w:tcMar>
              <w:top w:w="28" w:type="dxa"/>
              <w:left w:w="108" w:type="dxa"/>
              <w:bottom w:w="0" w:type="dxa"/>
              <w:right w:w="108" w:type="dxa"/>
            </w:tcMar>
          </w:tcPr>
          <w:p w:rsidR="00727063" w:rsidRDefault="00727063" w:rsidP="00AB7446">
            <w:pPr>
              <w:spacing w:before="60" w:after="60"/>
              <w:outlineLvl w:val="0"/>
              <w:rPr>
                <w:rFonts w:ascii="Arial" w:hAnsi="Arial" w:cs="Arial"/>
                <w:sz w:val="18"/>
                <w:szCs w:val="18"/>
                <w:lang w:eastAsia="en-US"/>
              </w:rPr>
            </w:pPr>
            <w:r>
              <w:rPr>
                <w:rFonts w:ascii="Arial" w:hAnsi="Arial" w:cs="Arial"/>
                <w:sz w:val="18"/>
                <w:szCs w:val="18"/>
              </w:rPr>
              <w:t xml:space="preserve">Type et quantité : </w:t>
            </w:r>
            <w:r w:rsidR="00636DBB">
              <w:rPr>
                <w:rFonts w:ascii="Arial" w:hAnsi="Arial" w:cs="Arial"/>
                <w:sz w:val="22"/>
                <w:szCs w:val="22"/>
              </w:rPr>
              <w:fldChar w:fldCharType="begin">
                <w:ffData>
                  <w:name w:val="Text23"/>
                  <w:enabled/>
                  <w:calcOnExit w:val="0"/>
                  <w:textInput/>
                </w:ffData>
              </w:fldChar>
            </w:r>
            <w:bookmarkStart w:id="37" w:name="Text23"/>
            <w:r>
              <w:rPr>
                <w:rFonts w:ascii="Arial" w:hAnsi="Arial" w:cs="Arial"/>
                <w:sz w:val="22"/>
                <w:szCs w:val="22"/>
              </w:rPr>
              <w:instrText xml:space="preserve"> FORMTEXT </w:instrText>
            </w:r>
            <w:r w:rsidR="00636DBB">
              <w:rPr>
                <w:rFonts w:ascii="Arial" w:hAnsi="Arial" w:cs="Arial"/>
                <w:sz w:val="22"/>
                <w:szCs w:val="22"/>
              </w:rPr>
            </w:r>
            <w:r w:rsidR="00636DB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636DBB">
              <w:fldChar w:fldCharType="end"/>
            </w:r>
            <w:bookmarkEnd w:id="37"/>
          </w:p>
        </w:tc>
      </w:tr>
    </w:tbl>
    <w:p w:rsidR="00727063" w:rsidRDefault="00727063" w:rsidP="00727063">
      <w:pPr>
        <w:pStyle w:val="Titre8"/>
        <w:keepLines/>
        <w:tabs>
          <w:tab w:val="left" w:pos="360"/>
        </w:tabs>
        <w:spacing w:before="40"/>
        <w:rPr>
          <w:sz w:val="20"/>
          <w:lang w:val="fr-FR"/>
        </w:rPr>
      </w:pPr>
      <w:r>
        <w:rPr>
          <w:rFonts w:ascii="Arial" w:hAnsi="Arial" w:cs="Arial"/>
          <w:sz w:val="20"/>
        </w:rPr>
        <w:sym w:font="Wingdings" w:char="F0FE"/>
      </w:r>
      <w:r>
        <w:rPr>
          <w:rFonts w:ascii="Arial" w:hAnsi="Arial" w:cs="Arial"/>
          <w:sz w:val="20"/>
          <w:lang w:val="fr-FR"/>
        </w:rPr>
        <w:tab/>
        <w:t>Merci de noter que le système de management de l’énergie doit être en application au moins 3 mois avant l’audit de certification !</w:t>
      </w:r>
    </w:p>
    <w:p w:rsidR="00EE27A0" w:rsidRPr="00727063" w:rsidRDefault="00EE27A0" w:rsidP="00727063">
      <w:pPr>
        <w:widowControl w:val="0"/>
        <w:rPr>
          <w:rFonts w:ascii="Arial" w:hAnsi="Arial" w:cs="Arial"/>
          <w:sz w:val="20"/>
          <w:szCs w:val="20"/>
        </w:rPr>
      </w:pPr>
    </w:p>
    <w:p w:rsidR="000A5893" w:rsidRPr="007F38C2" w:rsidRDefault="000A5893" w:rsidP="000A5893">
      <w:pPr>
        <w:shd w:val="clear" w:color="auto" w:fill="92D050"/>
        <w:jc w:val="center"/>
        <w:outlineLvl w:val="0"/>
        <w:rPr>
          <w:rFonts w:ascii="Arial" w:hAnsi="Arial" w:cs="Arial"/>
          <w:b/>
          <w:color w:val="FFFFFF"/>
          <w:sz w:val="28"/>
          <w:szCs w:val="28"/>
        </w:rPr>
      </w:pPr>
      <w:r w:rsidRPr="007F38C2">
        <w:rPr>
          <w:rFonts w:ascii="Arial" w:hAnsi="Arial" w:cs="Arial"/>
          <w:b/>
          <w:color w:val="FFFFFF"/>
          <w:sz w:val="28"/>
          <w:szCs w:val="28"/>
        </w:rPr>
        <w:t xml:space="preserve">Annexe </w:t>
      </w:r>
      <w:r w:rsidR="00D47E4C">
        <w:rPr>
          <w:rFonts w:ascii="Arial" w:hAnsi="Arial" w:cs="Arial"/>
          <w:b/>
          <w:color w:val="FFFFFF"/>
          <w:sz w:val="28"/>
          <w:szCs w:val="28"/>
        </w:rPr>
        <w:t>8</w:t>
      </w:r>
      <w:r w:rsidR="0065594E" w:rsidRPr="00284DD5">
        <w:rPr>
          <w:rFonts w:ascii="Arial" w:hAnsi="Arial" w:cs="Arial"/>
          <w:b/>
          <w:color w:val="FFFFFF" w:themeColor="background1"/>
          <w:sz w:val="28"/>
          <w:szCs w:val="28"/>
        </w:rPr>
        <w:t>a</w:t>
      </w:r>
      <w:r w:rsidRPr="00284DD5">
        <w:rPr>
          <w:rFonts w:ascii="Arial" w:hAnsi="Arial" w:cs="Arial"/>
          <w:b/>
          <w:color w:val="FFFFFF" w:themeColor="background1"/>
          <w:sz w:val="28"/>
          <w:szCs w:val="28"/>
        </w:rPr>
        <w:t xml:space="preserve"> </w:t>
      </w:r>
      <w:r w:rsidRPr="007F38C2">
        <w:rPr>
          <w:rFonts w:ascii="Arial" w:hAnsi="Arial" w:cs="Arial"/>
          <w:b/>
          <w:color w:val="FFFFFF"/>
          <w:sz w:val="28"/>
          <w:szCs w:val="28"/>
        </w:rPr>
        <w:t xml:space="preserve">(A REMPLIR UNIQUEMENT POUR </w:t>
      </w:r>
      <w:r>
        <w:rPr>
          <w:rFonts w:ascii="Arial" w:hAnsi="Arial" w:cs="Arial"/>
          <w:b/>
          <w:color w:val="FFFFFF"/>
          <w:sz w:val="28"/>
          <w:szCs w:val="28"/>
        </w:rPr>
        <w:t>UNE CERTFICATION MULTI SITE</w:t>
      </w:r>
      <w:r w:rsidR="00727063">
        <w:rPr>
          <w:rFonts w:ascii="Arial" w:hAnsi="Arial" w:cs="Arial"/>
          <w:b/>
          <w:color w:val="FFFFFF"/>
          <w:sz w:val="28"/>
          <w:szCs w:val="28"/>
        </w:rPr>
        <w:t xml:space="preserve"> </w:t>
      </w:r>
      <w:r w:rsidR="00727063" w:rsidRPr="00284DD5">
        <w:rPr>
          <w:rFonts w:ascii="Arial" w:hAnsi="Arial" w:cs="Arial"/>
          <w:b/>
          <w:color w:val="FFFFFF" w:themeColor="background1"/>
          <w:sz w:val="28"/>
          <w:szCs w:val="28"/>
        </w:rPr>
        <w:t>(ISO 50001</w:t>
      </w:r>
      <w:r w:rsidRPr="00284DD5">
        <w:rPr>
          <w:rFonts w:ascii="Arial" w:hAnsi="Arial" w:cs="Arial"/>
          <w:b/>
          <w:color w:val="FFFFFF" w:themeColor="background1"/>
          <w:sz w:val="28"/>
          <w:szCs w:val="28"/>
        </w:rPr>
        <w:t>)</w:t>
      </w:r>
    </w:p>
    <w:p w:rsidR="000A5893" w:rsidRDefault="000A5893"/>
    <w:tbl>
      <w:tblPr>
        <w:tblW w:w="10632"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7088"/>
      </w:tblGrid>
      <w:tr w:rsidR="000A5893" w:rsidRPr="007F38C2" w:rsidTr="000A5893">
        <w:trPr>
          <w:cantSplit/>
          <w:trHeight w:val="454"/>
        </w:trPr>
        <w:tc>
          <w:tcPr>
            <w:tcW w:w="1063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A5893" w:rsidRDefault="000A5893" w:rsidP="000A5893">
            <w:pPr>
              <w:spacing w:before="60" w:after="60"/>
              <w:ind w:left="284"/>
              <w:jc w:val="center"/>
              <w:rPr>
                <w:rFonts w:ascii="Arial" w:hAnsi="Arial" w:cs="Arial"/>
                <w:sz w:val="18"/>
                <w:szCs w:val="18"/>
              </w:rPr>
            </w:pPr>
            <w:r>
              <w:rPr>
                <w:rFonts w:ascii="Arial" w:hAnsi="Arial" w:cs="Arial"/>
                <w:sz w:val="18"/>
                <w:szCs w:val="18"/>
              </w:rPr>
              <w:t>ISO 50001</w:t>
            </w:r>
          </w:p>
          <w:p w:rsidR="000A5893" w:rsidRPr="007F38C2" w:rsidRDefault="000A5893" w:rsidP="000A5893">
            <w:pPr>
              <w:spacing w:before="60" w:after="60"/>
              <w:ind w:left="284"/>
              <w:jc w:val="center"/>
              <w:rPr>
                <w:rFonts w:ascii="Arial" w:hAnsi="Arial" w:cs="Arial"/>
                <w:sz w:val="18"/>
                <w:szCs w:val="18"/>
              </w:rPr>
            </w:pPr>
            <w:r>
              <w:rPr>
                <w:rFonts w:ascii="Arial" w:hAnsi="Arial" w:cs="Arial"/>
                <w:sz w:val="18"/>
                <w:szCs w:val="18"/>
              </w:rPr>
              <w:t>(spécificités de l’ISO 50003)</w:t>
            </w:r>
          </w:p>
        </w:tc>
      </w:tr>
      <w:tr w:rsidR="000A5893" w:rsidRPr="00C824BE" w:rsidTr="000A5893">
        <w:trPr>
          <w:cantSplit/>
          <w:trHeight w:val="679"/>
        </w:trPr>
        <w:tc>
          <w:tcPr>
            <w:tcW w:w="3544" w:type="dxa"/>
            <w:tcBorders>
              <w:top w:val="nil"/>
              <w:left w:val="single" w:sz="4" w:space="0" w:color="auto"/>
              <w:bottom w:val="single" w:sz="4" w:space="0" w:color="auto"/>
            </w:tcBorders>
            <w:shd w:val="clear" w:color="auto" w:fill="92D050"/>
          </w:tcPr>
          <w:p w:rsidR="000A5893" w:rsidRPr="00C824BE" w:rsidRDefault="000A5893" w:rsidP="000A5893">
            <w:pPr>
              <w:autoSpaceDE w:val="0"/>
              <w:autoSpaceDN w:val="0"/>
              <w:adjustRightInd w:val="0"/>
              <w:rPr>
                <w:rFonts w:ascii="Arial" w:hAnsi="Arial" w:cs="Arial"/>
                <w:sz w:val="18"/>
                <w:szCs w:val="18"/>
              </w:rPr>
            </w:pPr>
            <w:r>
              <w:rPr>
                <w:rFonts w:ascii="Arial" w:hAnsi="Arial" w:cs="Arial"/>
                <w:sz w:val="18"/>
                <w:szCs w:val="18"/>
              </w:rPr>
              <w:t>Processus de planification énergétique cohérent pour tous les sites</w:t>
            </w:r>
          </w:p>
        </w:tc>
        <w:tc>
          <w:tcPr>
            <w:tcW w:w="7088" w:type="dxa"/>
            <w:tcBorders>
              <w:top w:val="nil"/>
              <w:bottom w:val="single" w:sz="4" w:space="0" w:color="auto"/>
              <w:right w:val="single" w:sz="4" w:space="0" w:color="auto"/>
            </w:tcBorders>
            <w:shd w:val="clear" w:color="auto" w:fill="92D050"/>
          </w:tcPr>
          <w:p w:rsidR="000A5893" w:rsidRPr="00040F68" w:rsidRDefault="000A5893" w:rsidP="00B00C5B">
            <w:pPr>
              <w:spacing w:before="60" w:after="60"/>
              <w:ind w:left="284"/>
              <w:rPr>
                <w:rFonts w:ascii="Arial" w:hAnsi="Arial"/>
                <w:sz w:val="18"/>
                <w:szCs w:val="18"/>
              </w:rPr>
            </w:pPr>
            <w:r w:rsidRPr="00C824BE">
              <w:rPr>
                <w:rFonts w:ascii="Arial" w:hAnsi="Arial" w:cs="Arial"/>
                <w:sz w:val="18"/>
                <w:szCs w:val="18"/>
              </w:rPr>
              <w:sym w:font="Wingdings" w:char="F072"/>
            </w:r>
            <w:r w:rsidRPr="00C824BE">
              <w:rPr>
                <w:rFonts w:ascii="Arial" w:hAnsi="Arial" w:cs="Arial"/>
                <w:sz w:val="18"/>
                <w:szCs w:val="18"/>
              </w:rPr>
              <w:t xml:space="preserve"> Oui   </w:t>
            </w:r>
            <w:r w:rsidRPr="00C824BE">
              <w:rPr>
                <w:rFonts w:ascii="Arial" w:hAnsi="Arial" w:cs="Arial"/>
                <w:sz w:val="18"/>
                <w:szCs w:val="18"/>
              </w:rPr>
              <w:sym w:font="Wingdings" w:char="F072"/>
            </w:r>
            <w:r w:rsidRPr="00C824BE">
              <w:rPr>
                <w:rFonts w:ascii="Arial" w:hAnsi="Arial" w:cs="Arial"/>
                <w:sz w:val="18"/>
                <w:szCs w:val="18"/>
              </w:rPr>
              <w:t xml:space="preserve"> No</w:t>
            </w:r>
            <w:r>
              <w:rPr>
                <w:rFonts w:ascii="Arial" w:hAnsi="Arial" w:cs="Arial"/>
                <w:sz w:val="18"/>
                <w:szCs w:val="18"/>
              </w:rPr>
              <w:t>n</w:t>
            </w:r>
          </w:p>
        </w:tc>
      </w:tr>
      <w:tr w:rsidR="000A5893" w:rsidRPr="007F38C2" w:rsidTr="000A5893">
        <w:trPr>
          <w:cantSplit/>
          <w:trHeight w:val="595"/>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autoSpaceDE w:val="0"/>
              <w:autoSpaceDN w:val="0"/>
              <w:adjustRightInd w:val="0"/>
              <w:rPr>
                <w:rFonts w:ascii="Arial" w:hAnsi="Arial" w:cs="Arial"/>
                <w:sz w:val="18"/>
                <w:szCs w:val="18"/>
              </w:rPr>
            </w:pPr>
            <w:r>
              <w:rPr>
                <w:rFonts w:ascii="Arial" w:hAnsi="Arial" w:cs="Arial"/>
                <w:sz w:val="18"/>
                <w:szCs w:val="18"/>
              </w:rPr>
              <w:lastRenderedPageBreak/>
              <w:t>C</w:t>
            </w:r>
            <w:r w:rsidRPr="000A5893">
              <w:rPr>
                <w:rFonts w:ascii="Arial" w:hAnsi="Arial" w:cs="Arial"/>
                <w:sz w:val="18"/>
                <w:szCs w:val="18"/>
              </w:rPr>
              <w:t>ritères cohérents de détermination et d’ajustage des consommations de référence, des variables</w:t>
            </w:r>
            <w:r>
              <w:rPr>
                <w:rFonts w:ascii="Arial" w:hAnsi="Arial" w:cs="Arial"/>
                <w:sz w:val="18"/>
                <w:szCs w:val="18"/>
              </w:rPr>
              <w:t xml:space="preserve"> </w:t>
            </w:r>
            <w:r w:rsidRPr="000A5893">
              <w:rPr>
                <w:rFonts w:ascii="Arial" w:hAnsi="Arial" w:cs="Arial"/>
                <w:sz w:val="18"/>
                <w:szCs w:val="18"/>
              </w:rPr>
              <w:t>et des indicateurs de performance énergétique pertinents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B00C5B">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B00C5B">
            <w:pPr>
              <w:spacing w:before="120" w:after="120"/>
              <w:ind w:right="214"/>
              <w:rPr>
                <w:rFonts w:ascii="Arial" w:hAnsi="Arial" w:cs="Arial"/>
                <w:sz w:val="18"/>
                <w:szCs w:val="18"/>
              </w:rPr>
            </w:pPr>
            <w:r>
              <w:rPr>
                <w:rFonts w:ascii="Arial" w:hAnsi="Arial" w:cs="Arial"/>
                <w:sz w:val="18"/>
                <w:szCs w:val="18"/>
              </w:rPr>
              <w:t>C</w:t>
            </w:r>
            <w:r w:rsidRPr="000A5893">
              <w:rPr>
                <w:rFonts w:ascii="Arial" w:hAnsi="Arial" w:cs="Arial"/>
                <w:sz w:val="18"/>
                <w:szCs w:val="18"/>
              </w:rPr>
              <w:t>ritères cohérents de définition des objectifs et des cibles, ainsi que des plans d’action des sites</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7F38C2" w:rsidRDefault="000A5893" w:rsidP="000A5893">
            <w:pPr>
              <w:spacing w:before="60" w:after="60"/>
              <w:ind w:left="284"/>
              <w:rPr>
                <w:rFonts w:ascii="Arial" w:hAnsi="Arial" w:cs="Arial"/>
                <w:b/>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Pro</w:t>
            </w:r>
            <w:r w:rsidRPr="000A5893">
              <w:rPr>
                <w:rFonts w:ascii="Arial" w:hAnsi="Arial" w:cs="Arial"/>
                <w:sz w:val="18"/>
                <w:szCs w:val="18"/>
              </w:rPr>
              <w:t>cessus centralisés d’évaluation de l’applicabilité et de l’efficacité des plans d’action et des</w:t>
            </w:r>
            <w:r>
              <w:rPr>
                <w:rFonts w:ascii="Arial" w:hAnsi="Arial" w:cs="Arial"/>
                <w:sz w:val="18"/>
                <w:szCs w:val="18"/>
              </w:rPr>
              <w:t xml:space="preserve"> </w:t>
            </w:r>
            <w:r w:rsidRPr="000A5893">
              <w:rPr>
                <w:rFonts w:ascii="Arial" w:hAnsi="Arial" w:cs="Arial"/>
                <w:sz w:val="18"/>
                <w:szCs w:val="18"/>
              </w:rPr>
              <w:t>indicateurs de performance énergétique</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B00C5B">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r w:rsidR="000A5893" w:rsidRPr="007F38C2" w:rsidTr="000A5893">
        <w:trPr>
          <w:cantSplit/>
          <w:trHeight w:val="511"/>
        </w:trPr>
        <w:tc>
          <w:tcPr>
            <w:tcW w:w="3544" w:type="dxa"/>
            <w:tcBorders>
              <w:top w:val="single" w:sz="4" w:space="0" w:color="auto"/>
              <w:left w:val="single" w:sz="4" w:space="0" w:color="auto"/>
              <w:bottom w:val="single" w:sz="4" w:space="0" w:color="auto"/>
              <w:right w:val="single" w:sz="4" w:space="0" w:color="auto"/>
            </w:tcBorders>
            <w:shd w:val="clear" w:color="auto" w:fill="92D050"/>
          </w:tcPr>
          <w:p w:rsidR="000A5893" w:rsidRPr="000A5893" w:rsidRDefault="000A5893" w:rsidP="000A5893">
            <w:pPr>
              <w:spacing w:before="120" w:after="120"/>
              <w:ind w:right="214"/>
              <w:rPr>
                <w:rFonts w:ascii="Arial" w:hAnsi="Arial" w:cs="Arial"/>
                <w:sz w:val="18"/>
                <w:szCs w:val="18"/>
              </w:rPr>
            </w:pPr>
            <w:r>
              <w:rPr>
                <w:rFonts w:ascii="Arial" w:hAnsi="Arial" w:cs="Arial"/>
                <w:sz w:val="18"/>
                <w:szCs w:val="18"/>
              </w:rPr>
              <w:t>A</w:t>
            </w:r>
            <w:r w:rsidRPr="000A5893">
              <w:rPr>
                <w:rFonts w:ascii="Arial" w:hAnsi="Arial" w:cs="Arial"/>
                <w:sz w:val="18"/>
                <w:szCs w:val="18"/>
              </w:rPr>
              <w:t>grégation centralisée des données relatives aux performances énergétiques en vue de la</w:t>
            </w:r>
            <w:r>
              <w:rPr>
                <w:rFonts w:ascii="Arial" w:hAnsi="Arial" w:cs="Arial"/>
                <w:sz w:val="18"/>
                <w:szCs w:val="18"/>
              </w:rPr>
              <w:t xml:space="preserve"> </w:t>
            </w:r>
            <w:r w:rsidRPr="000A5893">
              <w:rPr>
                <w:rFonts w:ascii="Arial" w:hAnsi="Arial" w:cs="Arial"/>
                <w:sz w:val="18"/>
                <w:szCs w:val="18"/>
              </w:rPr>
              <w:t>présentation de la performance énergétique à l’échelle de l’organisme, le cas échéant</w:t>
            </w:r>
          </w:p>
        </w:tc>
        <w:tc>
          <w:tcPr>
            <w:tcW w:w="7088" w:type="dxa"/>
            <w:tcBorders>
              <w:top w:val="single" w:sz="4" w:space="0" w:color="auto"/>
              <w:left w:val="single" w:sz="4" w:space="0" w:color="auto"/>
              <w:bottom w:val="single" w:sz="4" w:space="0" w:color="auto"/>
              <w:right w:val="single" w:sz="4" w:space="0" w:color="auto"/>
            </w:tcBorders>
            <w:shd w:val="clear" w:color="auto" w:fill="92D050"/>
          </w:tcPr>
          <w:p w:rsidR="000A5893" w:rsidRPr="00040F68" w:rsidRDefault="000A5893" w:rsidP="00B00C5B">
            <w:pPr>
              <w:spacing w:before="60" w:after="60"/>
              <w:ind w:left="284"/>
              <w:rPr>
                <w:rFonts w:ascii="Arial" w:hAnsi="Arial"/>
                <w:sz w:val="18"/>
                <w:szCs w:val="18"/>
              </w:rPr>
            </w:pPr>
            <w:r w:rsidRPr="007F38C2">
              <w:rPr>
                <w:rFonts w:ascii="Arial" w:hAnsi="Arial" w:cs="Arial"/>
                <w:sz w:val="18"/>
                <w:szCs w:val="18"/>
              </w:rPr>
              <w:sym w:font="Wingdings" w:char="F072"/>
            </w:r>
            <w:r w:rsidRPr="007F38C2">
              <w:rPr>
                <w:rFonts w:ascii="Arial" w:hAnsi="Arial" w:cs="Arial"/>
                <w:sz w:val="18"/>
                <w:szCs w:val="18"/>
              </w:rPr>
              <w:t xml:space="preserve"> Oui   </w:t>
            </w:r>
            <w:r w:rsidRPr="007F38C2">
              <w:rPr>
                <w:rFonts w:ascii="Arial" w:hAnsi="Arial" w:cs="Arial"/>
                <w:sz w:val="18"/>
                <w:szCs w:val="18"/>
              </w:rPr>
              <w:sym w:font="Wingdings" w:char="F072"/>
            </w:r>
            <w:r w:rsidRPr="007F38C2">
              <w:rPr>
                <w:rFonts w:ascii="Arial" w:hAnsi="Arial" w:cs="Arial"/>
                <w:sz w:val="18"/>
                <w:szCs w:val="18"/>
              </w:rPr>
              <w:t xml:space="preserve"> Non</w:t>
            </w:r>
          </w:p>
        </w:tc>
      </w:tr>
    </w:tbl>
    <w:p w:rsidR="000A5893" w:rsidRDefault="000A5893" w:rsidP="00040F68">
      <w:pPr>
        <w:rPr>
          <w:rFonts w:ascii="Arial" w:hAnsi="Arial" w:cs="Arial"/>
          <w:sz w:val="18"/>
          <w:szCs w:val="18"/>
        </w:rPr>
      </w:pPr>
    </w:p>
    <w:p w:rsidR="001E15C6" w:rsidRDefault="001E15C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A623E6" w:rsidRDefault="00A623E6" w:rsidP="00040F68">
      <w:pPr>
        <w:rPr>
          <w:rFonts w:ascii="Arial" w:hAnsi="Arial" w:cs="Arial"/>
          <w:sz w:val="18"/>
          <w:szCs w:val="18"/>
        </w:rPr>
      </w:pPr>
    </w:p>
    <w:p w:rsidR="00157F2F" w:rsidRDefault="00157F2F" w:rsidP="00040F68">
      <w:pPr>
        <w:rPr>
          <w:rFonts w:ascii="Arial" w:hAnsi="Arial" w:cs="Arial"/>
          <w:sz w:val="18"/>
          <w:szCs w:val="18"/>
        </w:rPr>
      </w:pPr>
    </w:p>
    <w:sectPr w:rsidR="00157F2F" w:rsidSect="00B34E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B7" w:rsidRDefault="00684CB7">
      <w:r>
        <w:separator/>
      </w:r>
    </w:p>
  </w:endnote>
  <w:endnote w:type="continuationSeparator" w:id="0">
    <w:p w:rsidR="00684CB7" w:rsidRDefault="0068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8A" w:rsidRPr="00F97B8A" w:rsidRDefault="00F97B8A" w:rsidP="00F97B8A">
    <w:pPr>
      <w:pStyle w:val="Pieddepage"/>
      <w:pBdr>
        <w:top w:val="single" w:sz="4" w:space="1" w:color="auto"/>
      </w:pBdr>
      <w:jc w:val="right"/>
      <w:rPr>
        <w:rFonts w:ascii="Arial" w:hAnsi="Arial" w:cs="Arial"/>
        <w:sz w:val="16"/>
        <w:szCs w:val="16"/>
      </w:rPr>
    </w:pPr>
    <w:r>
      <w:rPr>
        <w:rFonts w:ascii="Arial" w:hAnsi="Arial" w:cs="Arial"/>
        <w:sz w:val="16"/>
        <w:szCs w:val="16"/>
      </w:rPr>
      <w:t>Formulaire de demande de devis</w:t>
    </w:r>
    <w:r w:rsidRPr="00F97B8A">
      <w:rPr>
        <w:rFonts w:ascii="Arial" w:hAnsi="Arial" w:cs="Arial"/>
        <w:sz w:val="16"/>
        <w:szCs w:val="16"/>
      </w:rPr>
      <w:t xml:space="preserve"> – 2017 11 DEKRA MOB </w:t>
    </w:r>
    <w:r>
      <w:rPr>
        <w:rFonts w:ascii="Arial" w:hAnsi="Arial" w:cs="Arial"/>
        <w:sz w:val="16"/>
        <w:szCs w:val="16"/>
      </w:rPr>
      <w:t>E</w:t>
    </w:r>
    <w:r w:rsidRPr="00F97B8A">
      <w:rPr>
        <w:rFonts w:ascii="Arial" w:hAnsi="Arial" w:cs="Arial"/>
        <w:sz w:val="16"/>
        <w:szCs w:val="16"/>
      </w:rPr>
      <w:t>4</w:t>
    </w:r>
    <w:r>
      <w:rPr>
        <w:rFonts w:ascii="Arial" w:hAnsi="Arial" w:cs="Arial"/>
        <w:sz w:val="16"/>
        <w:szCs w:val="16"/>
      </w:rPr>
      <w:t>003</w:t>
    </w:r>
  </w:p>
  <w:p w:rsidR="0012728D" w:rsidRPr="00F97B8A" w:rsidRDefault="00F97B8A" w:rsidP="00F97B8A">
    <w:pPr>
      <w:pStyle w:val="Pieddepage"/>
      <w:jc w:val="right"/>
      <w:rPr>
        <w:rFonts w:ascii="Arial" w:hAnsi="Arial" w:cs="Arial"/>
        <w:lang w:val="en-US"/>
      </w:rPr>
    </w:pPr>
    <w:r w:rsidRPr="00F97B8A">
      <w:rPr>
        <w:rFonts w:ascii="Arial" w:hAnsi="Arial" w:cs="Arial"/>
        <w:snapToGrid w:val="0"/>
        <w:sz w:val="16"/>
        <w:szCs w:val="16"/>
      </w:rPr>
      <w:t xml:space="preserve">Page </w:t>
    </w:r>
    <w:r w:rsidRPr="00F97B8A">
      <w:rPr>
        <w:rFonts w:ascii="Arial" w:hAnsi="Arial" w:cs="Arial"/>
        <w:snapToGrid w:val="0"/>
        <w:sz w:val="16"/>
        <w:szCs w:val="16"/>
      </w:rPr>
      <w:fldChar w:fldCharType="begin"/>
    </w:r>
    <w:r w:rsidRPr="00F97B8A">
      <w:rPr>
        <w:rFonts w:ascii="Arial" w:hAnsi="Arial" w:cs="Arial"/>
        <w:snapToGrid w:val="0"/>
        <w:sz w:val="16"/>
        <w:szCs w:val="16"/>
      </w:rPr>
      <w:instrText xml:space="preserve"> PAGE </w:instrText>
    </w:r>
    <w:r w:rsidRPr="00F97B8A">
      <w:rPr>
        <w:rFonts w:ascii="Arial" w:hAnsi="Arial" w:cs="Arial"/>
        <w:snapToGrid w:val="0"/>
        <w:sz w:val="16"/>
        <w:szCs w:val="16"/>
      </w:rPr>
      <w:fldChar w:fldCharType="separate"/>
    </w:r>
    <w:r w:rsidR="008605AB">
      <w:rPr>
        <w:rFonts w:ascii="Arial" w:hAnsi="Arial" w:cs="Arial"/>
        <w:noProof/>
        <w:snapToGrid w:val="0"/>
        <w:sz w:val="16"/>
        <w:szCs w:val="16"/>
      </w:rPr>
      <w:t>1</w:t>
    </w:r>
    <w:r w:rsidRPr="00F97B8A">
      <w:rPr>
        <w:rFonts w:ascii="Arial" w:hAnsi="Arial" w:cs="Arial"/>
        <w:snapToGrid w:val="0"/>
        <w:sz w:val="16"/>
        <w:szCs w:val="16"/>
      </w:rPr>
      <w:fldChar w:fldCharType="end"/>
    </w:r>
    <w:r w:rsidRPr="00F97B8A">
      <w:rPr>
        <w:rFonts w:ascii="Arial" w:hAnsi="Arial" w:cs="Arial"/>
        <w:snapToGrid w:val="0"/>
        <w:sz w:val="16"/>
        <w:szCs w:val="16"/>
      </w:rPr>
      <w:t xml:space="preserve"> sur </w:t>
    </w:r>
    <w:r w:rsidRPr="00F97B8A">
      <w:rPr>
        <w:rFonts w:ascii="Arial" w:hAnsi="Arial" w:cs="Arial"/>
        <w:snapToGrid w:val="0"/>
        <w:sz w:val="16"/>
        <w:szCs w:val="16"/>
      </w:rPr>
      <w:fldChar w:fldCharType="begin"/>
    </w:r>
    <w:r w:rsidRPr="00F97B8A">
      <w:rPr>
        <w:rFonts w:ascii="Arial" w:hAnsi="Arial" w:cs="Arial"/>
        <w:snapToGrid w:val="0"/>
        <w:sz w:val="16"/>
        <w:szCs w:val="16"/>
      </w:rPr>
      <w:instrText xml:space="preserve"> NUMPAGES </w:instrText>
    </w:r>
    <w:r w:rsidRPr="00F97B8A">
      <w:rPr>
        <w:rFonts w:ascii="Arial" w:hAnsi="Arial" w:cs="Arial"/>
        <w:snapToGrid w:val="0"/>
        <w:sz w:val="16"/>
        <w:szCs w:val="16"/>
      </w:rPr>
      <w:fldChar w:fldCharType="separate"/>
    </w:r>
    <w:r w:rsidR="008605AB">
      <w:rPr>
        <w:rFonts w:ascii="Arial" w:hAnsi="Arial" w:cs="Arial"/>
        <w:noProof/>
        <w:snapToGrid w:val="0"/>
        <w:sz w:val="16"/>
        <w:szCs w:val="16"/>
      </w:rPr>
      <w:t>19</w:t>
    </w:r>
    <w:r w:rsidRPr="00F97B8A">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B7" w:rsidRDefault="00684CB7">
      <w:r>
        <w:separator/>
      </w:r>
    </w:p>
  </w:footnote>
  <w:footnote w:type="continuationSeparator" w:id="0">
    <w:p w:rsidR="00684CB7" w:rsidRDefault="00684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8D" w:rsidRPr="00126E33" w:rsidRDefault="008605AB" w:rsidP="00824634">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121920</wp:posOffset>
              </wp:positionV>
              <wp:extent cx="1285875" cy="4038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28D" w:rsidRDefault="0012728D" w:rsidP="00F97B8A">
                          <w:r>
                            <w:rPr>
                              <w:noProof/>
                            </w:rPr>
                            <w:drawing>
                              <wp:inline distT="0" distB="0" distL="0" distR="0" wp14:anchorId="72426C67" wp14:editId="79459207">
                                <wp:extent cx="1143000" cy="314325"/>
                                <wp:effectExtent l="0" t="0" r="0" b="9525"/>
                                <wp:docPr id="1"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6pt;margin-top:9.6pt;width:101.2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" stroked="f">
              <v:textbox>
                <w:txbxContent>
                  <w:p w:rsidR="0012728D" w:rsidRDefault="0012728D" w:rsidP="00F97B8A">
                    <w:r>
                      <w:rPr>
                        <w:noProof/>
                      </w:rPr>
                      <w:drawing>
                        <wp:inline distT="0" distB="0" distL="0" distR="0" wp14:anchorId="72426C67" wp14:editId="79459207">
                          <wp:extent cx="1143000" cy="314325"/>
                          <wp:effectExtent l="0" t="0" r="0" b="9525"/>
                          <wp:docPr id="1" name="Image 1" descr="DEKRA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txbxContent>
              </v:textbox>
            </v:shape>
          </w:pict>
        </mc:Fallback>
      </mc:AlternateContent>
    </w:r>
  </w:p>
  <w:tbl>
    <w:tblPr>
      <w:tblW w:w="10684" w:type="dxa"/>
      <w:tblInd w:w="-8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3403"/>
      <w:gridCol w:w="7281"/>
    </w:tblGrid>
    <w:tr w:rsidR="0012728D" w:rsidRPr="00126E33" w:rsidTr="00F97B8A">
      <w:trPr>
        <w:cantSplit/>
        <w:trHeight w:hRule="exact" w:val="641"/>
      </w:trPr>
      <w:tc>
        <w:tcPr>
          <w:tcW w:w="3403" w:type="dxa"/>
          <w:tcBorders>
            <w:top w:val="nil"/>
            <w:left w:val="nil"/>
            <w:bottom w:val="nil"/>
            <w:right w:val="single" w:sz="2" w:space="0" w:color="auto"/>
          </w:tcBorders>
        </w:tcPr>
        <w:p w:rsidR="0012728D" w:rsidRPr="00126E33" w:rsidRDefault="0012728D" w:rsidP="0078515A">
          <w:pPr>
            <w:rPr>
              <w:rFonts w:ascii="Arial" w:hAnsi="Arial" w:cs="Arial"/>
              <w:sz w:val="18"/>
              <w:szCs w:val="18"/>
            </w:rPr>
          </w:pPr>
        </w:p>
      </w:tc>
      <w:tc>
        <w:tcPr>
          <w:tcW w:w="7281" w:type="dxa"/>
          <w:tcBorders>
            <w:top w:val="single" w:sz="2" w:space="0" w:color="auto"/>
            <w:left w:val="single" w:sz="2" w:space="0" w:color="auto"/>
            <w:bottom w:val="single" w:sz="2" w:space="0" w:color="auto"/>
            <w:right w:val="single" w:sz="2" w:space="0" w:color="auto"/>
          </w:tcBorders>
          <w:vAlign w:val="center"/>
        </w:tcPr>
        <w:p w:rsidR="0012728D" w:rsidRDefault="0012728D" w:rsidP="0043415B">
          <w:pPr>
            <w:spacing w:before="60"/>
            <w:ind w:left="346"/>
            <w:jc w:val="center"/>
            <w:rPr>
              <w:rFonts w:ascii="Arial" w:hAnsi="Arial" w:cs="Arial"/>
              <w:b/>
              <w:sz w:val="20"/>
              <w:szCs w:val="20"/>
            </w:rPr>
          </w:pPr>
          <w:r w:rsidRPr="0043415B">
            <w:rPr>
              <w:rFonts w:ascii="Arial" w:hAnsi="Arial" w:cs="Arial"/>
              <w:b/>
              <w:sz w:val="20"/>
              <w:szCs w:val="20"/>
            </w:rPr>
            <w:t>Formulaire de demande de devis</w:t>
          </w:r>
        </w:p>
        <w:p w:rsidR="0012728D" w:rsidRPr="00B00C5B" w:rsidRDefault="0012728D" w:rsidP="0043415B">
          <w:pPr>
            <w:spacing w:before="60"/>
            <w:ind w:left="346"/>
            <w:jc w:val="center"/>
            <w:rPr>
              <w:rFonts w:ascii="Arial" w:hAnsi="Arial" w:cs="Arial"/>
              <w:b/>
              <w:sz w:val="16"/>
              <w:szCs w:val="16"/>
            </w:rPr>
          </w:pPr>
          <w:r w:rsidRPr="00B00C5B">
            <w:rPr>
              <w:rFonts w:ascii="Arial" w:hAnsi="Arial" w:cs="Arial"/>
              <w:b/>
              <w:sz w:val="16"/>
              <w:szCs w:val="16"/>
            </w:rPr>
            <w:t xml:space="preserve">Customer information to create an offer </w:t>
          </w:r>
        </w:p>
      </w:tc>
    </w:tr>
  </w:tbl>
  <w:p w:rsidR="0012728D" w:rsidRPr="00126E33" w:rsidRDefault="0012728D" w:rsidP="00B34E76">
    <w:pPr>
      <w:ind w:left="1068"/>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
      </v:shape>
    </w:pict>
  </w:numPicBullet>
  <w:abstractNum w:abstractNumId="0" w15:restartNumberingAfterBreak="0">
    <w:nsid w:val="022614C0"/>
    <w:multiLevelType w:val="hybridMultilevel"/>
    <w:tmpl w:val="C3121838"/>
    <w:lvl w:ilvl="0" w:tplc="9EA833B4">
      <w:start w:val="1"/>
      <w:numFmt w:val="bullet"/>
      <w:lvlText w:val="□"/>
      <w:lvlJc w:val="left"/>
      <w:pPr>
        <w:tabs>
          <w:tab w:val="num" w:pos="1425"/>
        </w:tabs>
        <w:ind w:left="1425" w:hanging="360"/>
      </w:pPr>
      <w:rPr>
        <w:rFonts w:ascii="Arial" w:hAnsi="Arial" w:hint="default"/>
      </w:rPr>
    </w:lvl>
    <w:lvl w:ilvl="1" w:tplc="18024776">
      <w:start w:val="1"/>
      <w:numFmt w:val="bullet"/>
      <w:lvlText w:val=""/>
      <w:lvlJc w:val="left"/>
      <w:pPr>
        <w:tabs>
          <w:tab w:val="num" w:pos="643"/>
        </w:tabs>
        <w:ind w:left="643"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C2676"/>
    <w:multiLevelType w:val="hybridMultilevel"/>
    <w:tmpl w:val="0172CB40"/>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417D5"/>
    <w:multiLevelType w:val="hybridMultilevel"/>
    <w:tmpl w:val="F478498C"/>
    <w:lvl w:ilvl="0" w:tplc="A77834F4">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9DC607B"/>
    <w:multiLevelType w:val="hybridMultilevel"/>
    <w:tmpl w:val="4392BC34"/>
    <w:lvl w:ilvl="0" w:tplc="9856A4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A5FB8"/>
    <w:multiLevelType w:val="hybridMultilevel"/>
    <w:tmpl w:val="69C075AE"/>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DB117C"/>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6" w15:restartNumberingAfterBreak="0">
    <w:nsid w:val="130561A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7" w15:restartNumberingAfterBreak="0">
    <w:nsid w:val="1D562B36"/>
    <w:multiLevelType w:val="hybridMultilevel"/>
    <w:tmpl w:val="0428AEB2"/>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9531B"/>
    <w:multiLevelType w:val="hybridMultilevel"/>
    <w:tmpl w:val="81DC7DA0"/>
    <w:lvl w:ilvl="0" w:tplc="83827F2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7C7C1D"/>
    <w:multiLevelType w:val="hybridMultilevel"/>
    <w:tmpl w:val="D1A08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6B3D4A"/>
    <w:multiLevelType w:val="hybridMultilevel"/>
    <w:tmpl w:val="92FC40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7E4237"/>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2" w15:restartNumberingAfterBreak="0">
    <w:nsid w:val="2EA945CC"/>
    <w:multiLevelType w:val="hybridMultilevel"/>
    <w:tmpl w:val="883A884A"/>
    <w:lvl w:ilvl="0" w:tplc="23BAFE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A52003"/>
    <w:multiLevelType w:val="hybridMultilevel"/>
    <w:tmpl w:val="A98610E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404FD"/>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15" w15:restartNumberingAfterBreak="0">
    <w:nsid w:val="40A403AA"/>
    <w:multiLevelType w:val="hybridMultilevel"/>
    <w:tmpl w:val="FB14F57C"/>
    <w:lvl w:ilvl="0" w:tplc="7F209228">
      <w:start w:val="1"/>
      <w:numFmt w:val="bullet"/>
      <w:lvlText w:val=""/>
      <w:lvlPicBulletId w:val="0"/>
      <w:lvlJc w:val="left"/>
      <w:pPr>
        <w:ind w:left="360" w:hanging="360"/>
      </w:pPr>
      <w:rPr>
        <w:rFonts w:ascii="Symbol" w:hAnsi="Symbol" w:hint="default"/>
        <w:color w:val="auto"/>
      </w:rPr>
    </w:lvl>
    <w:lvl w:ilvl="1" w:tplc="7F209228">
      <w:start w:val="1"/>
      <w:numFmt w:val="bullet"/>
      <w:lvlText w:val=""/>
      <w:lvlPicBulletId w:val="0"/>
      <w:lvlJc w:val="left"/>
      <w:pPr>
        <w:ind w:left="1080" w:hanging="360"/>
      </w:pPr>
      <w:rPr>
        <w:rFonts w:ascii="Symbol" w:hAnsi="Symbol"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32815BE"/>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7" w15:restartNumberingAfterBreak="0">
    <w:nsid w:val="437A4F60"/>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18" w15:restartNumberingAfterBreak="0">
    <w:nsid w:val="4B9B38E5"/>
    <w:multiLevelType w:val="hybridMultilevel"/>
    <w:tmpl w:val="F1969DB6"/>
    <w:lvl w:ilvl="0" w:tplc="F800B78C">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ECE7942"/>
    <w:multiLevelType w:val="hybridMultilevel"/>
    <w:tmpl w:val="7BAC14F0"/>
    <w:lvl w:ilvl="0" w:tplc="DF4AB1B8">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0C26DE2"/>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1" w15:restartNumberingAfterBreak="0">
    <w:nsid w:val="51CE0E13"/>
    <w:multiLevelType w:val="hybridMultilevel"/>
    <w:tmpl w:val="BF4C5314"/>
    <w:lvl w:ilvl="0" w:tplc="9856A4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B4357E"/>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23" w15:restartNumberingAfterBreak="0">
    <w:nsid w:val="58D5215A"/>
    <w:multiLevelType w:val="hybridMultilevel"/>
    <w:tmpl w:val="03C4F4B2"/>
    <w:lvl w:ilvl="0" w:tplc="23BAFEE4">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4" w15:restartNumberingAfterBreak="0">
    <w:nsid w:val="5AA658AF"/>
    <w:multiLevelType w:val="hybridMultilevel"/>
    <w:tmpl w:val="2250B8F6"/>
    <w:lvl w:ilvl="0" w:tplc="816C832E">
      <w:start w:val="1"/>
      <w:numFmt w:val="decimal"/>
      <w:lvlText w:val="%1."/>
      <w:lvlJc w:val="left"/>
      <w:pPr>
        <w:ind w:left="-349" w:hanging="360"/>
      </w:pPr>
      <w:rPr>
        <w:rFonts w:hint="default"/>
        <w:color w:val="007D40"/>
        <w:sz w:val="28"/>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5" w15:restartNumberingAfterBreak="0">
    <w:nsid w:val="5F285886"/>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6" w15:restartNumberingAfterBreak="0">
    <w:nsid w:val="60782AD1"/>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7" w15:restartNumberingAfterBreak="0">
    <w:nsid w:val="65595CA4"/>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8" w15:restartNumberingAfterBreak="0">
    <w:nsid w:val="67480DCA"/>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29" w15:restartNumberingAfterBreak="0">
    <w:nsid w:val="6827738A"/>
    <w:multiLevelType w:val="hybridMultilevel"/>
    <w:tmpl w:val="0F6630FA"/>
    <w:lvl w:ilvl="0" w:tplc="23BAFEE4">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68530B51"/>
    <w:multiLevelType w:val="hybridMultilevel"/>
    <w:tmpl w:val="ECC24B9A"/>
    <w:lvl w:ilvl="0" w:tplc="F0DAA4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067ED4"/>
    <w:multiLevelType w:val="singleLevel"/>
    <w:tmpl w:val="EB56C244"/>
    <w:lvl w:ilvl="0">
      <w:numFmt w:val="bullet"/>
      <w:lvlText w:val=""/>
      <w:lvlJc w:val="left"/>
      <w:pPr>
        <w:tabs>
          <w:tab w:val="num" w:pos="360"/>
        </w:tabs>
        <w:ind w:left="360" w:hanging="360"/>
      </w:pPr>
      <w:rPr>
        <w:rFonts w:ascii="Webdings" w:hAnsi="Webdings" w:hint="default"/>
        <w:sz w:val="24"/>
      </w:rPr>
    </w:lvl>
  </w:abstractNum>
  <w:abstractNum w:abstractNumId="32" w15:restartNumberingAfterBreak="0">
    <w:nsid w:val="700427A4"/>
    <w:multiLevelType w:val="hybridMultilevel"/>
    <w:tmpl w:val="CF0466D4"/>
    <w:lvl w:ilvl="0" w:tplc="FFFFFFFF">
      <w:numFmt w:val="bullet"/>
      <w:lvlText w:val=""/>
      <w:lvlJc w:val="left"/>
      <w:pPr>
        <w:tabs>
          <w:tab w:val="num" w:pos="360"/>
        </w:tabs>
        <w:ind w:left="360" w:hanging="360"/>
      </w:pPr>
      <w:rPr>
        <w:rFonts w:ascii="Webdings" w:hAnsi="Web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913EB"/>
    <w:multiLevelType w:val="singleLevel"/>
    <w:tmpl w:val="23BAFEE4"/>
    <w:lvl w:ilvl="0">
      <w:start w:val="1"/>
      <w:numFmt w:val="bullet"/>
      <w:lvlText w:val=""/>
      <w:lvlJc w:val="left"/>
      <w:pPr>
        <w:tabs>
          <w:tab w:val="num" w:pos="360"/>
        </w:tabs>
        <w:ind w:left="340" w:hanging="340"/>
      </w:pPr>
      <w:rPr>
        <w:rFonts w:ascii="Wingdings" w:hAnsi="Wingdings" w:hint="default"/>
      </w:rPr>
    </w:lvl>
  </w:abstractNum>
  <w:abstractNum w:abstractNumId="34" w15:restartNumberingAfterBreak="0">
    <w:nsid w:val="759761FA"/>
    <w:multiLevelType w:val="hybridMultilevel"/>
    <w:tmpl w:val="6BB44DA4"/>
    <w:lvl w:ilvl="0" w:tplc="B36A67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7699296C"/>
    <w:multiLevelType w:val="hybridMultilevel"/>
    <w:tmpl w:val="4E1A9F98"/>
    <w:lvl w:ilvl="0" w:tplc="18B8B79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AF6AD9"/>
    <w:multiLevelType w:val="hybridMultilevel"/>
    <w:tmpl w:val="215AE336"/>
    <w:lvl w:ilvl="0" w:tplc="CFE4E176">
      <w:start w:val="1"/>
      <w:numFmt w:val="bullet"/>
      <w:lvlText w:val="-"/>
      <w:lvlJc w:val="left"/>
      <w:pPr>
        <w:tabs>
          <w:tab w:val="num" w:pos="720"/>
        </w:tabs>
        <w:ind w:left="720" w:hanging="360"/>
      </w:pPr>
      <w:rPr>
        <w:rFonts w:ascii="Arial" w:eastAsia="Times New Roman" w:hAnsi="Arial" w:cs="Arial" w:hint="default"/>
      </w:rPr>
    </w:lvl>
    <w:lvl w:ilvl="1" w:tplc="9EA833B4">
      <w:start w:val="1"/>
      <w:numFmt w:val="bullet"/>
      <w:lvlText w:val="□"/>
      <w:lvlJc w:val="left"/>
      <w:pPr>
        <w:tabs>
          <w:tab w:val="num" w:pos="360"/>
        </w:tabs>
        <w:ind w:left="360" w:hanging="360"/>
      </w:pPr>
      <w:rPr>
        <w:rFonts w:ascii="Arial" w:hAnsi="Arial" w:hint="default"/>
      </w:rPr>
    </w:lvl>
    <w:lvl w:ilvl="2" w:tplc="18024776">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1"/>
  </w:num>
  <w:num w:numId="4">
    <w:abstractNumId w:val="14"/>
  </w:num>
  <w:num w:numId="5">
    <w:abstractNumId w:val="32"/>
  </w:num>
  <w:num w:numId="6">
    <w:abstractNumId w:val="6"/>
  </w:num>
  <w:num w:numId="7">
    <w:abstractNumId w:val="5"/>
  </w:num>
  <w:num w:numId="8">
    <w:abstractNumId w:val="27"/>
  </w:num>
  <w:num w:numId="9">
    <w:abstractNumId w:val="33"/>
  </w:num>
  <w:num w:numId="10">
    <w:abstractNumId w:val="16"/>
  </w:num>
  <w:num w:numId="11">
    <w:abstractNumId w:val="26"/>
  </w:num>
  <w:num w:numId="12">
    <w:abstractNumId w:val="25"/>
  </w:num>
  <w:num w:numId="13">
    <w:abstractNumId w:val="28"/>
  </w:num>
  <w:num w:numId="14">
    <w:abstractNumId w:val="20"/>
  </w:num>
  <w:num w:numId="15">
    <w:abstractNumId w:val="17"/>
  </w:num>
  <w:num w:numId="16">
    <w:abstractNumId w:val="0"/>
  </w:num>
  <w:num w:numId="17">
    <w:abstractNumId w:val="36"/>
  </w:num>
  <w:num w:numId="18">
    <w:abstractNumId w:val="24"/>
  </w:num>
  <w:num w:numId="19">
    <w:abstractNumId w:val="13"/>
  </w:num>
  <w:num w:numId="20">
    <w:abstractNumId w:val="10"/>
  </w:num>
  <w:num w:numId="21">
    <w:abstractNumId w:val="30"/>
  </w:num>
  <w:num w:numId="22">
    <w:abstractNumId w:val="9"/>
  </w:num>
  <w:num w:numId="23">
    <w:abstractNumId w:val="34"/>
  </w:num>
  <w:num w:numId="24">
    <w:abstractNumId w:val="18"/>
  </w:num>
  <w:num w:numId="25">
    <w:abstractNumId w:val="19"/>
  </w:num>
  <w:num w:numId="26">
    <w:abstractNumId w:val="2"/>
  </w:num>
  <w:num w:numId="27">
    <w:abstractNumId w:val="8"/>
  </w:num>
  <w:num w:numId="28">
    <w:abstractNumId w:val="32"/>
  </w:num>
  <w:num w:numId="29">
    <w:abstractNumId w:val="11"/>
  </w:num>
  <w:num w:numId="30">
    <w:abstractNumId w:val="14"/>
  </w:num>
  <w:num w:numId="31">
    <w:abstractNumId w:val="15"/>
  </w:num>
  <w:num w:numId="32">
    <w:abstractNumId w:val="35"/>
  </w:num>
  <w:num w:numId="33">
    <w:abstractNumId w:val="1"/>
  </w:num>
  <w:num w:numId="34">
    <w:abstractNumId w:val="7"/>
  </w:num>
  <w:num w:numId="35">
    <w:abstractNumId w:val="12"/>
  </w:num>
  <w:num w:numId="36">
    <w:abstractNumId w:val="4"/>
  </w:num>
  <w:num w:numId="37">
    <w:abstractNumId w:val="23"/>
  </w:num>
  <w:num w:numId="38">
    <w:abstractNumId w:val="3"/>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61"/>
    <w:rsid w:val="00002D41"/>
    <w:rsid w:val="000035B3"/>
    <w:rsid w:val="00004B5E"/>
    <w:rsid w:val="00017E20"/>
    <w:rsid w:val="00026B7C"/>
    <w:rsid w:val="00027720"/>
    <w:rsid w:val="0003104A"/>
    <w:rsid w:val="0003290E"/>
    <w:rsid w:val="00040F68"/>
    <w:rsid w:val="00046F3E"/>
    <w:rsid w:val="00051356"/>
    <w:rsid w:val="00054F0A"/>
    <w:rsid w:val="00065DE2"/>
    <w:rsid w:val="0007116D"/>
    <w:rsid w:val="000734A2"/>
    <w:rsid w:val="0007680F"/>
    <w:rsid w:val="000769BA"/>
    <w:rsid w:val="0007790C"/>
    <w:rsid w:val="00087871"/>
    <w:rsid w:val="000902A1"/>
    <w:rsid w:val="00094296"/>
    <w:rsid w:val="000A4834"/>
    <w:rsid w:val="000A5893"/>
    <w:rsid w:val="000B6C36"/>
    <w:rsid w:val="000C139D"/>
    <w:rsid w:val="000C24E9"/>
    <w:rsid w:val="000E06E1"/>
    <w:rsid w:val="000E1A8E"/>
    <w:rsid w:val="000F15F5"/>
    <w:rsid w:val="0010645B"/>
    <w:rsid w:val="00110AE7"/>
    <w:rsid w:val="0012728D"/>
    <w:rsid w:val="00136ADC"/>
    <w:rsid w:val="001507C1"/>
    <w:rsid w:val="001532E2"/>
    <w:rsid w:val="00153452"/>
    <w:rsid w:val="00157B74"/>
    <w:rsid w:val="00157F2F"/>
    <w:rsid w:val="0016725D"/>
    <w:rsid w:val="00167AAE"/>
    <w:rsid w:val="001811B0"/>
    <w:rsid w:val="00182F74"/>
    <w:rsid w:val="00184B17"/>
    <w:rsid w:val="00193C47"/>
    <w:rsid w:val="0019644F"/>
    <w:rsid w:val="001A28EF"/>
    <w:rsid w:val="001B2A90"/>
    <w:rsid w:val="001B5A38"/>
    <w:rsid w:val="001C045E"/>
    <w:rsid w:val="001C672D"/>
    <w:rsid w:val="001D681F"/>
    <w:rsid w:val="001E15C6"/>
    <w:rsid w:val="00200AD6"/>
    <w:rsid w:val="0020514D"/>
    <w:rsid w:val="00210752"/>
    <w:rsid w:val="00212449"/>
    <w:rsid w:val="00226084"/>
    <w:rsid w:val="00235BCD"/>
    <w:rsid w:val="00241DE0"/>
    <w:rsid w:val="00257900"/>
    <w:rsid w:val="00284A15"/>
    <w:rsid w:val="00284DD5"/>
    <w:rsid w:val="00290E0F"/>
    <w:rsid w:val="00294E63"/>
    <w:rsid w:val="002B3DD5"/>
    <w:rsid w:val="002B57D8"/>
    <w:rsid w:val="002B76E8"/>
    <w:rsid w:val="002C385A"/>
    <w:rsid w:val="002C3D2D"/>
    <w:rsid w:val="002D6429"/>
    <w:rsid w:val="002E7CD0"/>
    <w:rsid w:val="002F0537"/>
    <w:rsid w:val="002F07CE"/>
    <w:rsid w:val="002F51EA"/>
    <w:rsid w:val="00304DAE"/>
    <w:rsid w:val="00321C85"/>
    <w:rsid w:val="00322D26"/>
    <w:rsid w:val="003409F5"/>
    <w:rsid w:val="00342AD7"/>
    <w:rsid w:val="00343E21"/>
    <w:rsid w:val="00363748"/>
    <w:rsid w:val="00375FB6"/>
    <w:rsid w:val="00381FDF"/>
    <w:rsid w:val="00383237"/>
    <w:rsid w:val="00383931"/>
    <w:rsid w:val="00394B34"/>
    <w:rsid w:val="003A6087"/>
    <w:rsid w:val="003B5AE1"/>
    <w:rsid w:val="003B79C3"/>
    <w:rsid w:val="003C5AD5"/>
    <w:rsid w:val="003E6A7E"/>
    <w:rsid w:val="00424E4B"/>
    <w:rsid w:val="00425464"/>
    <w:rsid w:val="00433C48"/>
    <w:rsid w:val="0043415B"/>
    <w:rsid w:val="00434410"/>
    <w:rsid w:val="00436FA9"/>
    <w:rsid w:val="00437CCB"/>
    <w:rsid w:val="00441679"/>
    <w:rsid w:val="004429A0"/>
    <w:rsid w:val="00446CA5"/>
    <w:rsid w:val="004567B5"/>
    <w:rsid w:val="00460223"/>
    <w:rsid w:val="00464AE6"/>
    <w:rsid w:val="004665C9"/>
    <w:rsid w:val="00472540"/>
    <w:rsid w:val="00482BC8"/>
    <w:rsid w:val="004872A1"/>
    <w:rsid w:val="00487E0E"/>
    <w:rsid w:val="00490C07"/>
    <w:rsid w:val="0049595C"/>
    <w:rsid w:val="00497264"/>
    <w:rsid w:val="00497ADB"/>
    <w:rsid w:val="004A3DE0"/>
    <w:rsid w:val="004A59EF"/>
    <w:rsid w:val="004B608E"/>
    <w:rsid w:val="004C16EB"/>
    <w:rsid w:val="004C7AA2"/>
    <w:rsid w:val="004D661E"/>
    <w:rsid w:val="004E3718"/>
    <w:rsid w:val="004E4506"/>
    <w:rsid w:val="004F301C"/>
    <w:rsid w:val="004F58D1"/>
    <w:rsid w:val="004F6B5F"/>
    <w:rsid w:val="004F7140"/>
    <w:rsid w:val="00510A66"/>
    <w:rsid w:val="00516428"/>
    <w:rsid w:val="005520D4"/>
    <w:rsid w:val="00557599"/>
    <w:rsid w:val="00560177"/>
    <w:rsid w:val="0056033F"/>
    <w:rsid w:val="00565B73"/>
    <w:rsid w:val="0056781B"/>
    <w:rsid w:val="00573C4F"/>
    <w:rsid w:val="005767BD"/>
    <w:rsid w:val="005945EC"/>
    <w:rsid w:val="005952E0"/>
    <w:rsid w:val="005A1728"/>
    <w:rsid w:val="005A2FB0"/>
    <w:rsid w:val="005B1EA5"/>
    <w:rsid w:val="005E493C"/>
    <w:rsid w:val="005F19B5"/>
    <w:rsid w:val="005F5A76"/>
    <w:rsid w:val="0060182C"/>
    <w:rsid w:val="00602D56"/>
    <w:rsid w:val="006042D3"/>
    <w:rsid w:val="0061002E"/>
    <w:rsid w:val="00621454"/>
    <w:rsid w:val="00627078"/>
    <w:rsid w:val="00636DBB"/>
    <w:rsid w:val="00643E42"/>
    <w:rsid w:val="006476AD"/>
    <w:rsid w:val="006519CF"/>
    <w:rsid w:val="0065258C"/>
    <w:rsid w:val="006528C7"/>
    <w:rsid w:val="0065594E"/>
    <w:rsid w:val="00655AE0"/>
    <w:rsid w:val="006658C3"/>
    <w:rsid w:val="0066649E"/>
    <w:rsid w:val="006743FC"/>
    <w:rsid w:val="00676917"/>
    <w:rsid w:val="00684CB7"/>
    <w:rsid w:val="00690752"/>
    <w:rsid w:val="0069131A"/>
    <w:rsid w:val="006957B9"/>
    <w:rsid w:val="006A68D5"/>
    <w:rsid w:val="006A6968"/>
    <w:rsid w:val="006B2898"/>
    <w:rsid w:val="006B47CF"/>
    <w:rsid w:val="006D00A9"/>
    <w:rsid w:val="006D050B"/>
    <w:rsid w:val="006D7EE1"/>
    <w:rsid w:val="006E0D8D"/>
    <w:rsid w:val="006E4CA3"/>
    <w:rsid w:val="006F2F6D"/>
    <w:rsid w:val="006F565F"/>
    <w:rsid w:val="00701D93"/>
    <w:rsid w:val="00707633"/>
    <w:rsid w:val="0071063D"/>
    <w:rsid w:val="00721E2A"/>
    <w:rsid w:val="007245E1"/>
    <w:rsid w:val="00725868"/>
    <w:rsid w:val="00727063"/>
    <w:rsid w:val="007311F8"/>
    <w:rsid w:val="00737446"/>
    <w:rsid w:val="007534A9"/>
    <w:rsid w:val="00755335"/>
    <w:rsid w:val="00755BFF"/>
    <w:rsid w:val="0076578B"/>
    <w:rsid w:val="00771ED2"/>
    <w:rsid w:val="007723FB"/>
    <w:rsid w:val="007751D1"/>
    <w:rsid w:val="00780CAD"/>
    <w:rsid w:val="00780CE4"/>
    <w:rsid w:val="007813EE"/>
    <w:rsid w:val="00783FA3"/>
    <w:rsid w:val="0078515A"/>
    <w:rsid w:val="007870A5"/>
    <w:rsid w:val="007958E0"/>
    <w:rsid w:val="007973C1"/>
    <w:rsid w:val="007A09F4"/>
    <w:rsid w:val="007A4A23"/>
    <w:rsid w:val="007A556F"/>
    <w:rsid w:val="007A6A00"/>
    <w:rsid w:val="007C720E"/>
    <w:rsid w:val="007D13DD"/>
    <w:rsid w:val="007E552E"/>
    <w:rsid w:val="007F02CC"/>
    <w:rsid w:val="007F2A31"/>
    <w:rsid w:val="007F38C2"/>
    <w:rsid w:val="007F4EDC"/>
    <w:rsid w:val="00821016"/>
    <w:rsid w:val="00822E81"/>
    <w:rsid w:val="008240D2"/>
    <w:rsid w:val="00824634"/>
    <w:rsid w:val="008266DE"/>
    <w:rsid w:val="0084657C"/>
    <w:rsid w:val="00856C1D"/>
    <w:rsid w:val="008605AB"/>
    <w:rsid w:val="008668D7"/>
    <w:rsid w:val="00866CD7"/>
    <w:rsid w:val="00873E98"/>
    <w:rsid w:val="008848E1"/>
    <w:rsid w:val="008900CC"/>
    <w:rsid w:val="00892952"/>
    <w:rsid w:val="008A2F68"/>
    <w:rsid w:val="008A3E05"/>
    <w:rsid w:val="008B0AF0"/>
    <w:rsid w:val="008B39A2"/>
    <w:rsid w:val="008C2BB3"/>
    <w:rsid w:val="008D6613"/>
    <w:rsid w:val="008E0308"/>
    <w:rsid w:val="008E053A"/>
    <w:rsid w:val="008E31C8"/>
    <w:rsid w:val="008F05B5"/>
    <w:rsid w:val="008F4160"/>
    <w:rsid w:val="00910657"/>
    <w:rsid w:val="00914EEE"/>
    <w:rsid w:val="00915E5A"/>
    <w:rsid w:val="009160C4"/>
    <w:rsid w:val="00917206"/>
    <w:rsid w:val="00926843"/>
    <w:rsid w:val="00926DF4"/>
    <w:rsid w:val="009276F5"/>
    <w:rsid w:val="00932A8D"/>
    <w:rsid w:val="009367A9"/>
    <w:rsid w:val="00955B5F"/>
    <w:rsid w:val="009635CF"/>
    <w:rsid w:val="00984483"/>
    <w:rsid w:val="00996350"/>
    <w:rsid w:val="009A3FE0"/>
    <w:rsid w:val="009A638F"/>
    <w:rsid w:val="009B7427"/>
    <w:rsid w:val="009C384A"/>
    <w:rsid w:val="009C5D70"/>
    <w:rsid w:val="009F2D33"/>
    <w:rsid w:val="009F5BC3"/>
    <w:rsid w:val="009F61B2"/>
    <w:rsid w:val="00A05BD9"/>
    <w:rsid w:val="00A10390"/>
    <w:rsid w:val="00A26570"/>
    <w:rsid w:val="00A35B37"/>
    <w:rsid w:val="00A361A1"/>
    <w:rsid w:val="00A43531"/>
    <w:rsid w:val="00A44E1C"/>
    <w:rsid w:val="00A44ED8"/>
    <w:rsid w:val="00A54466"/>
    <w:rsid w:val="00A623E6"/>
    <w:rsid w:val="00A93118"/>
    <w:rsid w:val="00A9392A"/>
    <w:rsid w:val="00AB7446"/>
    <w:rsid w:val="00AC4C9C"/>
    <w:rsid w:val="00AC4EA2"/>
    <w:rsid w:val="00AD0CE7"/>
    <w:rsid w:val="00AE1ECE"/>
    <w:rsid w:val="00AF7701"/>
    <w:rsid w:val="00B00C5B"/>
    <w:rsid w:val="00B0603B"/>
    <w:rsid w:val="00B16861"/>
    <w:rsid w:val="00B2276E"/>
    <w:rsid w:val="00B2682B"/>
    <w:rsid w:val="00B31D17"/>
    <w:rsid w:val="00B34267"/>
    <w:rsid w:val="00B34E76"/>
    <w:rsid w:val="00B3605B"/>
    <w:rsid w:val="00B372C0"/>
    <w:rsid w:val="00B568FB"/>
    <w:rsid w:val="00B64DA0"/>
    <w:rsid w:val="00B77A17"/>
    <w:rsid w:val="00B77A7C"/>
    <w:rsid w:val="00B95027"/>
    <w:rsid w:val="00BA47FC"/>
    <w:rsid w:val="00BB1702"/>
    <w:rsid w:val="00BB3CAC"/>
    <w:rsid w:val="00BC1DDB"/>
    <w:rsid w:val="00BC21AF"/>
    <w:rsid w:val="00BC5F6C"/>
    <w:rsid w:val="00BC664A"/>
    <w:rsid w:val="00BD1238"/>
    <w:rsid w:val="00BE27EE"/>
    <w:rsid w:val="00BE427B"/>
    <w:rsid w:val="00BF61AE"/>
    <w:rsid w:val="00C11BBB"/>
    <w:rsid w:val="00C13ED6"/>
    <w:rsid w:val="00C21286"/>
    <w:rsid w:val="00C214B4"/>
    <w:rsid w:val="00C27822"/>
    <w:rsid w:val="00C32497"/>
    <w:rsid w:val="00C4429C"/>
    <w:rsid w:val="00C47743"/>
    <w:rsid w:val="00C617DF"/>
    <w:rsid w:val="00C61870"/>
    <w:rsid w:val="00C638A9"/>
    <w:rsid w:val="00C66C6E"/>
    <w:rsid w:val="00C72DBB"/>
    <w:rsid w:val="00C824BE"/>
    <w:rsid w:val="00C9133D"/>
    <w:rsid w:val="00C933BF"/>
    <w:rsid w:val="00C953BF"/>
    <w:rsid w:val="00CB31D1"/>
    <w:rsid w:val="00CB76DB"/>
    <w:rsid w:val="00CC0903"/>
    <w:rsid w:val="00CC6E61"/>
    <w:rsid w:val="00CF2C27"/>
    <w:rsid w:val="00CF4191"/>
    <w:rsid w:val="00CF6692"/>
    <w:rsid w:val="00D042FE"/>
    <w:rsid w:val="00D0630A"/>
    <w:rsid w:val="00D14E47"/>
    <w:rsid w:val="00D317D4"/>
    <w:rsid w:val="00D31E7F"/>
    <w:rsid w:val="00D32D4A"/>
    <w:rsid w:val="00D43980"/>
    <w:rsid w:val="00D47E4C"/>
    <w:rsid w:val="00D55C68"/>
    <w:rsid w:val="00D6371E"/>
    <w:rsid w:val="00D65656"/>
    <w:rsid w:val="00D70972"/>
    <w:rsid w:val="00D76B78"/>
    <w:rsid w:val="00D85215"/>
    <w:rsid w:val="00D94D0A"/>
    <w:rsid w:val="00DA7883"/>
    <w:rsid w:val="00DB1B6C"/>
    <w:rsid w:val="00DB3749"/>
    <w:rsid w:val="00DB4D66"/>
    <w:rsid w:val="00DB4F2C"/>
    <w:rsid w:val="00DD2FF4"/>
    <w:rsid w:val="00DE0FA5"/>
    <w:rsid w:val="00DE5F6E"/>
    <w:rsid w:val="00DF2353"/>
    <w:rsid w:val="00DF2C04"/>
    <w:rsid w:val="00E067C0"/>
    <w:rsid w:val="00E113DE"/>
    <w:rsid w:val="00E11444"/>
    <w:rsid w:val="00E14AC5"/>
    <w:rsid w:val="00E32E67"/>
    <w:rsid w:val="00E45A2D"/>
    <w:rsid w:val="00E51750"/>
    <w:rsid w:val="00E51B28"/>
    <w:rsid w:val="00E61AC2"/>
    <w:rsid w:val="00E62576"/>
    <w:rsid w:val="00E720F7"/>
    <w:rsid w:val="00E91BAF"/>
    <w:rsid w:val="00E925EA"/>
    <w:rsid w:val="00E929A1"/>
    <w:rsid w:val="00E93DE6"/>
    <w:rsid w:val="00E94848"/>
    <w:rsid w:val="00EA1F73"/>
    <w:rsid w:val="00EB1E0A"/>
    <w:rsid w:val="00EC23E6"/>
    <w:rsid w:val="00EC4693"/>
    <w:rsid w:val="00EC5D5D"/>
    <w:rsid w:val="00ED12B5"/>
    <w:rsid w:val="00ED1585"/>
    <w:rsid w:val="00ED379C"/>
    <w:rsid w:val="00ED6A11"/>
    <w:rsid w:val="00EE27A0"/>
    <w:rsid w:val="00EF0483"/>
    <w:rsid w:val="00EF3BCB"/>
    <w:rsid w:val="00EF6B94"/>
    <w:rsid w:val="00F00667"/>
    <w:rsid w:val="00F26997"/>
    <w:rsid w:val="00F4461D"/>
    <w:rsid w:val="00F5039B"/>
    <w:rsid w:val="00F51ADF"/>
    <w:rsid w:val="00F55DB0"/>
    <w:rsid w:val="00F576A0"/>
    <w:rsid w:val="00F67B84"/>
    <w:rsid w:val="00F71B02"/>
    <w:rsid w:val="00F7260F"/>
    <w:rsid w:val="00F74838"/>
    <w:rsid w:val="00F82C33"/>
    <w:rsid w:val="00F8514A"/>
    <w:rsid w:val="00F9130F"/>
    <w:rsid w:val="00F97B8A"/>
    <w:rsid w:val="00FA45AB"/>
    <w:rsid w:val="00FB1428"/>
    <w:rsid w:val="00FC3833"/>
    <w:rsid w:val="00FC4DF2"/>
    <w:rsid w:val="00FD52D8"/>
    <w:rsid w:val="00FD5D15"/>
    <w:rsid w:val="00FE2C08"/>
    <w:rsid w:val="00FE4AF1"/>
    <w:rsid w:val="00FE4C6F"/>
    <w:rsid w:val="00FE4ECA"/>
    <w:rsid w:val="00FF27D7"/>
    <w:rsid w:val="00FF35A6"/>
    <w:rsid w:val="00FF3CA1"/>
    <w:rsid w:val="00FF6AE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A17311-46BB-4C4D-B271-5DE998DC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0F"/>
    <w:rPr>
      <w:sz w:val="24"/>
      <w:szCs w:val="24"/>
    </w:rPr>
  </w:style>
  <w:style w:type="paragraph" w:styleId="Titre8">
    <w:name w:val="heading 8"/>
    <w:link w:val="Titre8Car"/>
    <w:semiHidden/>
    <w:unhideWhenUsed/>
    <w:qFormat/>
    <w:rsid w:val="0071063D"/>
    <w:pPr>
      <w:keepNext/>
      <w:tabs>
        <w:tab w:val="left" w:pos="709"/>
        <w:tab w:val="left" w:pos="1701"/>
      </w:tabs>
      <w:spacing w:before="240" w:after="240"/>
      <w:outlineLvl w:val="7"/>
    </w:pPr>
    <w:rPr>
      <w:rFonts w:ascii="Helv" w:hAnsi="Helv"/>
      <w:b/>
      <w:sz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7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A28EF"/>
    <w:pPr>
      <w:tabs>
        <w:tab w:val="center" w:pos="4536"/>
        <w:tab w:val="right" w:pos="9072"/>
      </w:tabs>
    </w:pPr>
  </w:style>
  <w:style w:type="paragraph" w:styleId="Pieddepage">
    <w:name w:val="footer"/>
    <w:basedOn w:val="Normal"/>
    <w:rsid w:val="001A28EF"/>
    <w:pPr>
      <w:tabs>
        <w:tab w:val="center" w:pos="4536"/>
        <w:tab w:val="right" w:pos="9072"/>
      </w:tabs>
    </w:pPr>
  </w:style>
  <w:style w:type="character" w:styleId="Numrodepage">
    <w:name w:val="page number"/>
    <w:basedOn w:val="Policepardfaut"/>
    <w:rsid w:val="001A28EF"/>
  </w:style>
  <w:style w:type="table" w:customStyle="1" w:styleId="Grilledutableau1">
    <w:name w:val="Grille du tableau1"/>
    <w:basedOn w:val="TableauNormal"/>
    <w:next w:val="Grilledutableau"/>
    <w:rsid w:val="00F5039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16428"/>
    <w:rPr>
      <w:rFonts w:ascii="Tahoma" w:hAnsi="Tahoma" w:cs="Tahoma"/>
      <w:sz w:val="16"/>
      <w:szCs w:val="16"/>
    </w:rPr>
  </w:style>
  <w:style w:type="character" w:styleId="Lienhypertexte">
    <w:name w:val="Hyperlink"/>
    <w:rsid w:val="000035B3"/>
    <w:rPr>
      <w:color w:val="0000FF"/>
      <w:u w:val="single"/>
    </w:rPr>
  </w:style>
  <w:style w:type="paragraph" w:customStyle="1" w:styleId="Inhaltsverzeichnis">
    <w:name w:val="Inhaltsverzeichnis"/>
    <w:rsid w:val="00157F2F"/>
    <w:pPr>
      <w:keepLines/>
      <w:tabs>
        <w:tab w:val="left" w:pos="709"/>
        <w:tab w:val="left" w:pos="1418"/>
        <w:tab w:val="right" w:leader="dot" w:pos="9072"/>
      </w:tabs>
    </w:pPr>
    <w:rPr>
      <w:rFonts w:ascii="Arial" w:hAnsi="Arial"/>
      <w:sz w:val="24"/>
      <w:lang w:val="de-DE"/>
    </w:rPr>
  </w:style>
  <w:style w:type="character" w:customStyle="1" w:styleId="Titre8Car">
    <w:name w:val="Titre 8 Car"/>
    <w:basedOn w:val="Policepardfaut"/>
    <w:link w:val="Titre8"/>
    <w:semiHidden/>
    <w:rsid w:val="0071063D"/>
    <w:rPr>
      <w:rFonts w:ascii="Helv" w:hAnsi="Helv"/>
      <w:b/>
      <w:sz w:val="24"/>
      <w:lang w:val="de-DE" w:eastAsia="de-DE"/>
    </w:rPr>
  </w:style>
  <w:style w:type="character" w:customStyle="1" w:styleId="apple-converted-space">
    <w:name w:val="apple-converted-space"/>
    <w:basedOn w:val="Policepardfaut"/>
    <w:rsid w:val="00C953BF"/>
  </w:style>
  <w:style w:type="paragraph" w:styleId="Paragraphedeliste">
    <w:name w:val="List Paragraph"/>
    <w:basedOn w:val="Normal"/>
    <w:uiPriority w:val="34"/>
    <w:qFormat/>
    <w:rsid w:val="00446CA5"/>
    <w:pPr>
      <w:ind w:left="720"/>
      <w:contextualSpacing/>
    </w:pPr>
    <w:rPr>
      <w:rFonts w:asciiTheme="minorBidi" w:hAnsiTheme="minorBidi"/>
      <w:sz w:val="21"/>
      <w:szCs w:val="20"/>
      <w:lang w:val="en-GB" w:eastAsia="nb-NO"/>
    </w:rPr>
  </w:style>
  <w:style w:type="character" w:styleId="Accentuation">
    <w:name w:val="Emphasis"/>
    <w:basedOn w:val="Policepardfaut"/>
    <w:qFormat/>
    <w:rsid w:val="00510A66"/>
    <w:rPr>
      <w:i/>
      <w:iCs/>
    </w:rPr>
  </w:style>
  <w:style w:type="paragraph" w:styleId="Titre">
    <w:name w:val="Title"/>
    <w:basedOn w:val="Normal"/>
    <w:next w:val="Normal"/>
    <w:link w:val="TitreCar"/>
    <w:qFormat/>
    <w:rsid w:val="007A09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A09F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7A09F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A09F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832">
      <w:bodyDiv w:val="1"/>
      <w:marLeft w:val="0"/>
      <w:marRight w:val="0"/>
      <w:marTop w:val="0"/>
      <w:marBottom w:val="0"/>
      <w:divBdr>
        <w:top w:val="none" w:sz="0" w:space="0" w:color="auto"/>
        <w:left w:val="none" w:sz="0" w:space="0" w:color="auto"/>
        <w:bottom w:val="none" w:sz="0" w:space="0" w:color="auto"/>
        <w:right w:val="none" w:sz="0" w:space="0" w:color="auto"/>
      </w:divBdr>
    </w:div>
    <w:div w:id="108281640">
      <w:bodyDiv w:val="1"/>
      <w:marLeft w:val="0"/>
      <w:marRight w:val="0"/>
      <w:marTop w:val="0"/>
      <w:marBottom w:val="0"/>
      <w:divBdr>
        <w:top w:val="none" w:sz="0" w:space="0" w:color="auto"/>
        <w:left w:val="none" w:sz="0" w:space="0" w:color="auto"/>
        <w:bottom w:val="none" w:sz="0" w:space="0" w:color="auto"/>
        <w:right w:val="none" w:sz="0" w:space="0" w:color="auto"/>
      </w:divBdr>
    </w:div>
    <w:div w:id="296836273">
      <w:bodyDiv w:val="1"/>
      <w:marLeft w:val="0"/>
      <w:marRight w:val="0"/>
      <w:marTop w:val="0"/>
      <w:marBottom w:val="0"/>
      <w:divBdr>
        <w:top w:val="none" w:sz="0" w:space="0" w:color="auto"/>
        <w:left w:val="none" w:sz="0" w:space="0" w:color="auto"/>
        <w:bottom w:val="none" w:sz="0" w:space="0" w:color="auto"/>
        <w:right w:val="none" w:sz="0" w:space="0" w:color="auto"/>
      </w:divBdr>
    </w:div>
    <w:div w:id="339745963">
      <w:bodyDiv w:val="1"/>
      <w:marLeft w:val="0"/>
      <w:marRight w:val="0"/>
      <w:marTop w:val="0"/>
      <w:marBottom w:val="0"/>
      <w:divBdr>
        <w:top w:val="none" w:sz="0" w:space="0" w:color="auto"/>
        <w:left w:val="none" w:sz="0" w:space="0" w:color="auto"/>
        <w:bottom w:val="none" w:sz="0" w:space="0" w:color="auto"/>
        <w:right w:val="none" w:sz="0" w:space="0" w:color="auto"/>
      </w:divBdr>
    </w:div>
    <w:div w:id="884678675">
      <w:bodyDiv w:val="1"/>
      <w:marLeft w:val="0"/>
      <w:marRight w:val="0"/>
      <w:marTop w:val="0"/>
      <w:marBottom w:val="0"/>
      <w:divBdr>
        <w:top w:val="none" w:sz="0" w:space="0" w:color="auto"/>
        <w:left w:val="none" w:sz="0" w:space="0" w:color="auto"/>
        <w:bottom w:val="none" w:sz="0" w:space="0" w:color="auto"/>
        <w:right w:val="none" w:sz="0" w:space="0" w:color="auto"/>
      </w:divBdr>
    </w:div>
    <w:div w:id="900217317">
      <w:bodyDiv w:val="1"/>
      <w:marLeft w:val="0"/>
      <w:marRight w:val="0"/>
      <w:marTop w:val="0"/>
      <w:marBottom w:val="0"/>
      <w:divBdr>
        <w:top w:val="none" w:sz="0" w:space="0" w:color="auto"/>
        <w:left w:val="none" w:sz="0" w:space="0" w:color="auto"/>
        <w:bottom w:val="none" w:sz="0" w:space="0" w:color="auto"/>
        <w:right w:val="none" w:sz="0" w:space="0" w:color="auto"/>
      </w:divBdr>
    </w:div>
    <w:div w:id="1331712377">
      <w:bodyDiv w:val="1"/>
      <w:marLeft w:val="0"/>
      <w:marRight w:val="0"/>
      <w:marTop w:val="0"/>
      <w:marBottom w:val="0"/>
      <w:divBdr>
        <w:top w:val="none" w:sz="0" w:space="0" w:color="auto"/>
        <w:left w:val="none" w:sz="0" w:space="0" w:color="auto"/>
        <w:bottom w:val="none" w:sz="0" w:space="0" w:color="auto"/>
        <w:right w:val="none" w:sz="0" w:space="0" w:color="auto"/>
      </w:divBdr>
    </w:div>
    <w:div w:id="1405031252">
      <w:bodyDiv w:val="1"/>
      <w:marLeft w:val="0"/>
      <w:marRight w:val="0"/>
      <w:marTop w:val="0"/>
      <w:marBottom w:val="0"/>
      <w:divBdr>
        <w:top w:val="none" w:sz="0" w:space="0" w:color="auto"/>
        <w:left w:val="none" w:sz="0" w:space="0" w:color="auto"/>
        <w:bottom w:val="none" w:sz="0" w:space="0" w:color="auto"/>
        <w:right w:val="none" w:sz="0" w:space="0" w:color="auto"/>
      </w:divBdr>
    </w:div>
    <w:div w:id="1630745166">
      <w:bodyDiv w:val="1"/>
      <w:marLeft w:val="0"/>
      <w:marRight w:val="0"/>
      <w:marTop w:val="0"/>
      <w:marBottom w:val="0"/>
      <w:divBdr>
        <w:top w:val="none" w:sz="0" w:space="0" w:color="auto"/>
        <w:left w:val="none" w:sz="0" w:space="0" w:color="auto"/>
        <w:bottom w:val="none" w:sz="0" w:space="0" w:color="auto"/>
        <w:right w:val="none" w:sz="0" w:space="0" w:color="auto"/>
      </w:divBdr>
    </w:div>
    <w:div w:id="1674070614">
      <w:bodyDiv w:val="1"/>
      <w:marLeft w:val="0"/>
      <w:marRight w:val="0"/>
      <w:marTop w:val="0"/>
      <w:marBottom w:val="0"/>
      <w:divBdr>
        <w:top w:val="none" w:sz="0" w:space="0" w:color="auto"/>
        <w:left w:val="none" w:sz="0" w:space="0" w:color="auto"/>
        <w:bottom w:val="none" w:sz="0" w:space="0" w:color="auto"/>
        <w:right w:val="none" w:sz="0" w:space="0" w:color="auto"/>
      </w:divBdr>
    </w:div>
    <w:div w:id="2042587415">
      <w:bodyDiv w:val="1"/>
      <w:marLeft w:val="0"/>
      <w:marRight w:val="0"/>
      <w:marTop w:val="0"/>
      <w:marBottom w:val="0"/>
      <w:divBdr>
        <w:top w:val="none" w:sz="0" w:space="0" w:color="auto"/>
        <w:left w:val="none" w:sz="0" w:space="0" w:color="auto"/>
        <w:bottom w:val="none" w:sz="0" w:space="0" w:color="auto"/>
        <w:right w:val="none" w:sz="0" w:space="0" w:color="auto"/>
      </w:divBdr>
    </w:div>
    <w:div w:id="2044283137">
      <w:bodyDiv w:val="1"/>
      <w:marLeft w:val="0"/>
      <w:marRight w:val="0"/>
      <w:marTop w:val="0"/>
      <w:marBottom w:val="0"/>
      <w:divBdr>
        <w:top w:val="none" w:sz="0" w:space="0" w:color="auto"/>
        <w:left w:val="none" w:sz="0" w:space="0" w:color="auto"/>
        <w:bottom w:val="none" w:sz="0" w:space="0" w:color="auto"/>
        <w:right w:val="none" w:sz="0" w:space="0" w:color="auto"/>
      </w:divBdr>
    </w:div>
    <w:div w:id="2095011404">
      <w:bodyDiv w:val="1"/>
      <w:marLeft w:val="0"/>
      <w:marRight w:val="0"/>
      <w:marTop w:val="0"/>
      <w:marBottom w:val="0"/>
      <w:divBdr>
        <w:top w:val="none" w:sz="0" w:space="0" w:color="auto"/>
        <w:left w:val="none" w:sz="0" w:space="0" w:color="auto"/>
        <w:bottom w:val="none" w:sz="0" w:space="0" w:color="auto"/>
        <w:right w:val="none" w:sz="0" w:space="0" w:color="auto"/>
      </w:divBdr>
    </w:div>
    <w:div w:id="21139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ris-rail.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CEFB-EF5D-47CB-96AA-B2006456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5638</Words>
  <Characters>31010</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VALIDATION D’ENREGISTREMENT</vt:lpstr>
    </vt:vector>
  </TitlesOfParts>
  <Company>OFIS</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D’ENREGISTREMENT</dc:title>
  <dc:creator>SL</dc:creator>
  <cp:lastModifiedBy>Lea GAGLIARDO</cp:lastModifiedBy>
  <cp:revision>2</cp:revision>
  <cp:lastPrinted>2011-09-12T16:05:00Z</cp:lastPrinted>
  <dcterms:created xsi:type="dcterms:W3CDTF">2018-06-07T09:51:00Z</dcterms:created>
  <dcterms:modified xsi:type="dcterms:W3CDTF">2018-06-07T09:51:00Z</dcterms:modified>
</cp:coreProperties>
</file>