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p w:rsidR="001A6FD0" w:rsidRDefault="001A6FD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2835"/>
        <w:gridCol w:w="2127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</w:tc>
      </w:tr>
      <w:tr w:rsidR="004A3DE0" w:rsidRPr="00B95027" w:rsidTr="00E51B28">
        <w:trPr>
          <w:trHeight w:val="21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 (2)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DE0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F0483" w:rsidRPr="00B95027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A3DE0" w:rsidRPr="00B95027" w:rsidTr="00E51B28">
        <w:tc>
          <w:tcPr>
            <w:tcW w:w="1841" w:type="dxa"/>
            <w:shd w:val="clear" w:color="auto" w:fill="auto"/>
            <w:vAlign w:val="center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9001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22000</w:t>
            </w:r>
          </w:p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Autre(s) : 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OHSAS 18001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Oui /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b/>
                <w:i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(Dans le cas d’un transfert de certificat</w:t>
            </w:r>
            <w:r w:rsidR="00AF7701" w:rsidRPr="00B95027">
              <w:rPr>
                <w:rFonts w:ascii="Arial" w:hAnsi="Arial" w:cs="Arial"/>
                <w:sz w:val="20"/>
                <w:szCs w:val="20"/>
              </w:rPr>
              <w:t>) Quelle raison motive votre demande ?</w:t>
            </w:r>
            <w:r w:rsidRPr="00B9502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F7701" w:rsidRPr="00B95027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AF7701" w:rsidRPr="00B95027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95027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F19B5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9B5" w:rsidRPr="00B95027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Etes vous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B95027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113DE" w:rsidRPr="00B95027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E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Dans le cas d’une demande ISO9001 ou(et) ISO14001, merci de préciser la(les) version(s) souhaitée(s) :</w:t>
            </w:r>
            <w:r w:rsidRPr="00E113DE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ab/>
            </w:r>
          </w:p>
          <w:p w:rsidR="001A6FD0" w:rsidRPr="00E113DE" w:rsidRDefault="001A6FD0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Et la date de passage à la version 2015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Version souhaitée pour le 1</w:t>
            </w:r>
            <w:r w:rsidRPr="001A6FD0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audit :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………………………..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Date de passage en version 2015 :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1</w:t>
            </w:r>
          </w:p>
          <w:p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2</w:t>
            </w:r>
          </w:p>
          <w:p w:rsidR="001A6FD0" w:rsidRDefault="001A6FD0" w:rsidP="001A6FD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Année 3</w:t>
            </w:r>
          </w:p>
          <w:p w:rsidR="001A6FD0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  <w:p w:rsidR="001A6FD0" w:rsidRPr="00E113DE" w:rsidRDefault="001A6FD0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</w:p>
        </w:tc>
      </w:tr>
    </w:tbl>
    <w:p w:rsidR="008240D2" w:rsidRPr="006957B9" w:rsidRDefault="006957B9" w:rsidP="006957B9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</w:p>
    <w:p w:rsidR="008240D2" w:rsidRDefault="008240D2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 w:rsidRPr="00627078">
        <w:rPr>
          <w:rFonts w:ascii="Arial" w:hAnsi="Arial" w:cs="Arial"/>
          <w:i/>
          <w:sz w:val="18"/>
          <w:szCs w:val="18"/>
        </w:rPr>
        <w:t xml:space="preserve">(2) Merci de 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joindre </w:t>
      </w:r>
      <w:r w:rsidR="00460223" w:rsidRPr="00627078">
        <w:rPr>
          <w:rFonts w:ascii="Arial" w:hAnsi="Arial" w:cs="Arial"/>
          <w:i/>
          <w:sz w:val="18"/>
          <w:szCs w:val="18"/>
        </w:rPr>
        <w:t>une copie du certificat, de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 </w:t>
      </w:r>
      <w:r w:rsidRPr="00627078">
        <w:rPr>
          <w:rFonts w:ascii="Arial" w:hAnsi="Arial" w:cs="Arial"/>
          <w:i/>
          <w:sz w:val="18"/>
          <w:szCs w:val="18"/>
        </w:rPr>
        <w:t xml:space="preserve"> rapport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Pr="00627078">
        <w:rPr>
          <w:rFonts w:ascii="Arial" w:hAnsi="Arial" w:cs="Arial"/>
          <w:i/>
          <w:sz w:val="18"/>
          <w:szCs w:val="18"/>
        </w:rPr>
        <w:t xml:space="preserve"> d’audit</w:t>
      </w:r>
      <w:r w:rsidR="00A05BD9" w:rsidRPr="00627078">
        <w:rPr>
          <w:rFonts w:ascii="Arial" w:hAnsi="Arial" w:cs="Arial"/>
          <w:i/>
          <w:sz w:val="18"/>
          <w:szCs w:val="18"/>
        </w:rPr>
        <w:t xml:space="preserve"> de votre dernier cycle de certification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, </w:t>
      </w:r>
      <w:r w:rsidR="00460223" w:rsidRPr="00627078">
        <w:rPr>
          <w:rFonts w:ascii="Arial" w:hAnsi="Arial" w:cs="Arial"/>
          <w:i/>
          <w:sz w:val="18"/>
          <w:szCs w:val="18"/>
        </w:rPr>
        <w:t>des écarts avec la validation des actions correctives</w:t>
      </w:r>
      <w:r w:rsidR="00EF0483">
        <w:rPr>
          <w:rFonts w:ascii="Arial" w:hAnsi="Arial" w:cs="Arial"/>
          <w:i/>
          <w:sz w:val="18"/>
          <w:szCs w:val="18"/>
        </w:rPr>
        <w:t xml:space="preserve"> </w:t>
      </w:r>
    </w:p>
    <w:p w:rsidR="001A6FD0" w:rsidRDefault="001A6FD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:rsidR="007A6A00" w:rsidRDefault="007A6A00" w:rsidP="008240D2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</w:p>
    <w:p w:rsidR="008240D2" w:rsidRPr="007F38C2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7F38C2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Pr="00B95027" w:rsidRDefault="00856C1D" w:rsidP="00DE0FA5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2</w:t>
            </w:r>
            <w:r w:rsidR="00AC4C9C" w:rsidRPr="00B95027"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AC4C9C">
              <w:rPr>
                <w:rFonts w:ascii="Arial" w:hAnsi="Arial" w:cs="Arial"/>
                <w:b/>
                <w:color w:val="FFFFFF"/>
              </w:rPr>
              <w:t>Informations relatives au demandeur</w:t>
            </w:r>
            <w:r w:rsidR="00157F2F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157F2F" w:rsidRPr="00157F2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(pour les cabinets d’avocat, remplir ensuite directement l’annexe </w:t>
            </w:r>
            <w:r w:rsidR="00DE0FA5">
              <w:rPr>
                <w:rFonts w:ascii="Arial" w:hAnsi="Arial" w:cs="Arial"/>
                <w:b/>
                <w:color w:val="FFFFFF"/>
                <w:sz w:val="20"/>
                <w:szCs w:val="20"/>
              </w:rPr>
              <w:t>7</w:t>
            </w:r>
            <w:r w:rsidR="00157F2F" w:rsidRPr="00157F2F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Code postal - Ville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TVA Intra Communautaire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F8514A" w:rsidRPr="007F38C2" w:rsidTr="00856C1D">
        <w:trPr>
          <w:cantSplit/>
          <w:trHeight w:val="454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89295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a-t-il des exigences du chapitre 7 à exclure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 :</w:t>
            </w:r>
          </w:p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planification de la réalisation du produit,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processus relatif au client,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conception et développement,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achats,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production et préparation du service,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</w:p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2C385A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2C385A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2C385A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de sites provisoires : </w:t>
            </w:r>
          </w:p>
          <w:p w:rsidR="002C385A" w:rsidRPr="007F38C2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</w:p>
        </w:tc>
      </w:tr>
      <w:tr w:rsidR="00C66C6E" w:rsidRPr="007F38C2" w:rsidTr="00FF27D7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Pr="007F38C2" w:rsidRDefault="00087871" w:rsidP="00087871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66C6E" w:rsidRPr="007F38C2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1A6FD0" w:rsidRDefault="001A6FD0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p w:rsidR="001A6FD0" w:rsidRDefault="001A6FD0">
      <w:pPr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br w:type="page"/>
      </w:r>
    </w:p>
    <w:p w:rsidR="00C66C6E" w:rsidRPr="007F38C2" w:rsidRDefault="00C66C6E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268"/>
      </w:tblGrid>
      <w:tr w:rsidR="009C384A" w:rsidRPr="007F38C2" w:rsidTr="002F07CE">
        <w:trPr>
          <w:cantSplit/>
          <w:trHeight w:val="524"/>
        </w:trPr>
        <w:tc>
          <w:tcPr>
            <w:tcW w:w="10916" w:type="dxa"/>
            <w:gridSpan w:val="4"/>
            <w:shd w:val="clear" w:color="auto" w:fill="007C00"/>
            <w:vAlign w:val="center"/>
          </w:tcPr>
          <w:p w:rsidR="009C384A" w:rsidRPr="00B95027" w:rsidRDefault="009C384A" w:rsidP="00C214B4">
            <w:pPr>
              <w:keepLines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>4 - Description de l’entreprise</w:t>
            </w:r>
            <w:r w:rsidR="000C139D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/ Certification multi-site – voir annexe </w:t>
            </w:r>
            <w:r w:rsidR="00DE0FA5">
              <w:rPr>
                <w:rFonts w:ascii="Arial" w:hAnsi="Arial" w:cs="Arial"/>
                <w:b/>
                <w:color w:val="FFFFFF"/>
                <w:shd w:val="clear" w:color="auto" w:fill="007C00"/>
              </w:rPr>
              <w:t>6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(multi site)</w:t>
            </w: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</w:tc>
        <w:tc>
          <w:tcPr>
            <w:tcW w:w="2268" w:type="dxa"/>
            <w:tcBorders>
              <w:left w:val="nil"/>
            </w:tcBorders>
          </w:tcPr>
          <w:p w:rsidR="008240D2" w:rsidRPr="007F38C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</w:tc>
        <w:tc>
          <w:tcPr>
            <w:tcW w:w="5954" w:type="dxa"/>
            <w:gridSpan w:val="3"/>
          </w:tcPr>
          <w:p w:rsidR="008240D2" w:rsidRPr="007F38C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BC664A">
        <w:trPr>
          <w:cantSplit/>
        </w:trPr>
        <w:tc>
          <w:tcPr>
            <w:tcW w:w="4962" w:type="dxa"/>
          </w:tcPr>
          <w:p w:rsidR="00725868" w:rsidRPr="007F38C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8240D2" w:rsidRPr="007F38C2" w:rsidRDefault="00725868" w:rsidP="008240D2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Pr="007F38C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BC664A">
        <w:trPr>
          <w:cantSplit/>
        </w:trPr>
        <w:tc>
          <w:tcPr>
            <w:tcW w:w="4962" w:type="dxa"/>
          </w:tcPr>
          <w:p w:rsidR="00725868" w:rsidRPr="007F38C2" w:rsidRDefault="007F38C2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si,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</w:tc>
        <w:tc>
          <w:tcPr>
            <w:tcW w:w="5954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4E3718" w:rsidRPr="007F38C2" w:rsidTr="00BC664A">
        <w:trPr>
          <w:cantSplit/>
        </w:trPr>
        <w:tc>
          <w:tcPr>
            <w:tcW w:w="4962" w:type="dxa"/>
          </w:tcPr>
          <w:p w:rsidR="004E3718" w:rsidRPr="007F38C2" w:rsidRDefault="004E371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a-t-il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des sites à exclure de la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certification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multi-site ? </w:t>
            </w:r>
          </w:p>
        </w:tc>
        <w:tc>
          <w:tcPr>
            <w:tcW w:w="5954" w:type="dxa"/>
            <w:gridSpan w:val="3"/>
          </w:tcPr>
          <w:p w:rsidR="004E3718" w:rsidRPr="007F38C2" w:rsidRDefault="004E3718" w:rsidP="004E371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4E3718" w:rsidRPr="007F38C2" w:rsidRDefault="004E3718" w:rsidP="0072586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</w:tc>
      </w:tr>
    </w:tbl>
    <w:p w:rsidR="007F4EDC" w:rsidRDefault="007F4EDC" w:rsidP="007F4EDC">
      <w:pPr>
        <w:keepLines/>
        <w:rPr>
          <w:rFonts w:ascii="Arial" w:hAnsi="Arial" w:cs="Arial"/>
          <w:b/>
          <w:color w:val="007D40"/>
          <w:sz w:val="28"/>
          <w:szCs w:val="28"/>
        </w:rPr>
        <w:sectPr w:rsidR="007F4EDC" w:rsidSect="00B34E7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5464" w:rsidRPr="007F38C2" w:rsidRDefault="00425464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8"/>
        <w:gridCol w:w="1560"/>
        <w:gridCol w:w="1559"/>
        <w:gridCol w:w="1559"/>
        <w:gridCol w:w="1417"/>
      </w:tblGrid>
      <w:tr w:rsidR="00EC4693" w:rsidRPr="007F38C2" w:rsidTr="00A44E1C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EC4693" w:rsidRPr="00EC4693" w:rsidRDefault="00EC4693" w:rsidP="00B95027">
            <w:pPr>
              <w:keepLines/>
              <w:rPr>
                <w:rFonts w:ascii="Arial" w:hAnsi="Arial" w:cs="Arial"/>
                <w:b/>
                <w:color w:val="FFFFFF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 w:rsidR="00497ADB"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</w:tc>
      </w:tr>
      <w:tr w:rsidR="001811B0" w:rsidRPr="007F38C2" w:rsidTr="00A44E1C">
        <w:trPr>
          <w:cantSplit/>
          <w:trHeight w:val="41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A44E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A44E1C" w:rsidP="00A44E1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7F2A3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1811B0" w:rsidRPr="007F38C2" w:rsidTr="00A44E1C">
        <w:trPr>
          <w:cantSplit/>
          <w:trHeight w:val="83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B9502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Adresse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3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en ETP (T</w:t>
            </w:r>
            <w:r>
              <w:rPr>
                <w:rFonts w:ascii="Arial" w:hAnsi="Arial" w:cs="Arial"/>
                <w:b/>
                <w:sz w:val="18"/>
                <w:szCs w:val="18"/>
              </w:rPr>
              <w:t>emps partiels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 xml:space="preserve">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811B0" w:rsidRPr="007F38C2" w:rsidTr="00A44E1C">
        <w:trPr>
          <w:cantSplit/>
          <w:trHeight w:val="5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Default="00425464" w:rsidP="001811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en ETP </w:t>
            </w:r>
            <w:r w:rsidR="00E14AC5">
              <w:rPr>
                <w:rFonts w:ascii="Arial" w:hAnsi="Arial" w:cs="Arial"/>
                <w:b/>
                <w:sz w:val="18"/>
                <w:szCs w:val="18"/>
              </w:rPr>
              <w:t>(Temps partiels inclus)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A44E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5464" w:rsidRPr="007F38C2" w:rsidTr="00A44E1C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7F38C2" w:rsidRDefault="00425464" w:rsidP="00B26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</w:t>
            </w:r>
          </w:p>
        </w:tc>
      </w:tr>
      <w:tr w:rsidR="00B2682B" w:rsidRPr="007F38C2" w:rsidTr="00E067C0">
        <w:trPr>
          <w:cantSplit/>
          <w:trHeight w:val="132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</w:p>
          <w:p w:rsidR="00425464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</w:t>
            </w:r>
            <w:r w:rsidR="0019644F" w:rsidRPr="00E067C0">
              <w:rPr>
                <w:rFonts w:ascii="Arial" w:hAnsi="Arial" w:cs="Arial"/>
                <w:sz w:val="17"/>
                <w:szCs w:val="17"/>
              </w:rPr>
              <w:t>permanent</w:t>
            </w:r>
            <w:r w:rsidRPr="00E067C0">
              <w:rPr>
                <w:rFonts w:ascii="Arial" w:hAnsi="Arial" w:cs="Arial"/>
                <w:sz w:val="17"/>
                <w:szCs w:val="17"/>
              </w:rPr>
              <w:t>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1811B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48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425464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A44E1C" w:rsidRPr="00E067C0" w:rsidRDefault="00A44E1C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4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425464" w:rsidRPr="00E067C0" w:rsidRDefault="00425464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peu qualifié (% ou nombre)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A44E1C" w:rsidRPr="00E067C0" w:rsidRDefault="00A44E1C" w:rsidP="00A44E1C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25464" w:rsidRPr="007F38C2" w:rsidTr="00A44E1C">
        <w:trPr>
          <w:cantSplit/>
          <w:trHeight w:val="53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64" w:rsidRPr="00E067C0" w:rsidRDefault="00425464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425464" w:rsidRPr="00E067C0" w:rsidRDefault="00425464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B2682B" w:rsidRPr="007F38C2" w:rsidTr="00A44E1C">
        <w:trPr>
          <w:cantSplit/>
          <w:trHeight w:val="3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Transport</w:t>
            </w:r>
            <w:r w:rsidR="00E067C0" w:rsidRPr="00E067C0">
              <w:rPr>
                <w:rFonts w:ascii="Arial" w:hAnsi="Arial" w:cs="Arial"/>
                <w:b/>
                <w:sz w:val="17"/>
                <w:szCs w:val="17"/>
              </w:rPr>
              <w:t xml:space="preserve"> (Chauffeurs)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19644F" w:rsidRPr="007F38C2" w:rsidTr="00E067C0">
        <w:trPr>
          <w:cantSplit/>
          <w:trHeight w:val="137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35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Personnel sur c</w:t>
            </w:r>
            <w:r w:rsidR="00996350" w:rsidRPr="00E067C0">
              <w:rPr>
                <w:rFonts w:ascii="Arial" w:hAnsi="Arial" w:cs="Arial"/>
                <w:b/>
                <w:sz w:val="17"/>
                <w:szCs w:val="17"/>
              </w:rPr>
              <w:t>haines de montage (nb de chaines similaires)</w:t>
            </w:r>
            <w:r w:rsidR="0019644F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824634" w:rsidRPr="007F38C2" w:rsidTr="00F51ADF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6350" w:rsidRPr="00E067C0" w:rsidRDefault="0099635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 w:rsidR="00F00667" w:rsidRPr="00E067C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E067C0" w:rsidRPr="00E067C0" w:rsidRDefault="00E067C0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A44E1C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067C0" w:rsidRPr="00E067C0" w:rsidRDefault="00E067C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996350" w:rsidRPr="00E067C0" w:rsidRDefault="00996350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F51ADF" w:rsidRPr="007F38C2" w:rsidTr="00755335">
        <w:trPr>
          <w:cantSplit/>
          <w:trHeight w:val="47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45A2D" w:rsidRDefault="00F51ADF" w:rsidP="00E067C0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 de service présents sur site et dont les activités sont dans le domaine de la certification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</w:p>
          <w:p w:rsidR="00F51ADF" w:rsidRPr="00E45A2D" w:rsidRDefault="00F51ADF" w:rsidP="00F51ADF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>Salariés saisonniers</w:t>
            </w:r>
          </w:p>
          <w:p w:rsidR="00F51ADF" w:rsidRPr="00E067C0" w:rsidRDefault="00F51ADF" w:rsidP="00F51ADF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ADF" w:rsidRPr="00E067C0" w:rsidRDefault="00F51ADF" w:rsidP="00E067C0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  <w:sectPr w:rsidR="007F4EDC" w:rsidSect="0082463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E053A" w:rsidRPr="007F38C2" w:rsidRDefault="008E053A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tbl>
      <w:tblPr>
        <w:tblW w:w="10632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454"/>
        <w:gridCol w:w="600"/>
        <w:gridCol w:w="2552"/>
        <w:gridCol w:w="567"/>
        <w:gridCol w:w="3403"/>
      </w:tblGrid>
      <w:tr w:rsidR="001D681F" w:rsidRPr="007F38C2" w:rsidTr="00257900">
        <w:trPr>
          <w:cantSplit/>
          <w:trHeight w:val="712"/>
        </w:trPr>
        <w:tc>
          <w:tcPr>
            <w:tcW w:w="10632" w:type="dxa"/>
            <w:gridSpan w:val="6"/>
            <w:shd w:val="clear" w:color="auto" w:fill="007C00"/>
            <w:vAlign w:val="center"/>
          </w:tcPr>
          <w:p w:rsidR="001D681F" w:rsidRPr="00B95027" w:rsidRDefault="002B3DD5" w:rsidP="00721E2A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 xml:space="preserve">- </w:t>
            </w:r>
            <w:r w:rsidR="00257900" w:rsidRPr="00B95027">
              <w:rPr>
                <w:rFonts w:ascii="Arial" w:hAnsi="Arial" w:cs="Arial"/>
                <w:b/>
                <w:color w:val="FFFFFF"/>
              </w:rPr>
              <w:t>In</w:t>
            </w:r>
            <w:r w:rsidRPr="00B95027">
              <w:rPr>
                <w:rFonts w:ascii="Arial" w:hAnsi="Arial" w:cs="Arial"/>
                <w:b/>
                <w:color w:val="FFFFFF"/>
              </w:rPr>
              <w:t xml:space="preserve">formations relatives au degré d’intégration des systèmes </w:t>
            </w:r>
            <w:r w:rsidRPr="00721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 w:rsid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</w:tc>
      </w:tr>
      <w:tr w:rsidR="008E053A" w:rsidRPr="007F38C2" w:rsidTr="00257900">
        <w:trPr>
          <w:cantSplit/>
        </w:trPr>
        <w:tc>
          <w:tcPr>
            <w:tcW w:w="3056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  <w:tc>
          <w:tcPr>
            <w:tcW w:w="2552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Intégré :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F55DB0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Revue de Direction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des documents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51356">
              <w:rPr>
                <w:rFonts w:ascii="Arial" w:hAnsi="Arial" w:cs="Arial"/>
                <w:sz w:val="20"/>
                <w:szCs w:val="20"/>
              </w:rPr>
              <w:t>instructions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de travail etc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Audits internes / auditeurs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Gestion de l’amélioration continue</w:t>
            </w:r>
            <w:r>
              <w:rPr>
                <w:rFonts w:ascii="Arial" w:hAnsi="Arial" w:cs="Arial"/>
                <w:sz w:val="20"/>
                <w:szCs w:val="20"/>
              </w:rPr>
              <w:t xml:space="preserve"> (AC</w:t>
            </w:r>
            <w:r w:rsidR="00051356">
              <w:rPr>
                <w:rFonts w:ascii="Arial" w:hAnsi="Arial" w:cs="Arial"/>
                <w:sz w:val="20"/>
                <w:szCs w:val="20"/>
              </w:rPr>
              <w:t>, AP</w:t>
            </w:r>
            <w:r>
              <w:rPr>
                <w:rFonts w:ascii="Arial" w:hAnsi="Arial" w:cs="Arial"/>
                <w:sz w:val="20"/>
                <w:szCs w:val="20"/>
              </w:rPr>
              <w:t xml:space="preserve"> mesures)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F55DB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Politique </w:t>
            </w:r>
            <w:r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Pr="007F38C2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Planification et gestion des risques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8E053A" w:rsidRPr="007F38C2" w:rsidTr="00257900">
        <w:trPr>
          <w:cantSplit/>
          <w:trHeight w:val="461"/>
        </w:trPr>
        <w:tc>
          <w:tcPr>
            <w:tcW w:w="3056" w:type="dxa"/>
            <w:vAlign w:val="center"/>
          </w:tcPr>
          <w:p w:rsidR="008E053A" w:rsidRPr="007F38C2" w:rsidRDefault="005F5A76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 identique des exigences des normes</w:t>
            </w:r>
          </w:p>
        </w:tc>
        <w:tc>
          <w:tcPr>
            <w:tcW w:w="454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600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2552" w:type="dxa"/>
            <w:vAlign w:val="center"/>
          </w:tcPr>
          <w:p w:rsidR="008E053A" w:rsidRPr="007F38C2" w:rsidRDefault="00433C48" w:rsidP="00257900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Implication de la direction</w:t>
            </w:r>
          </w:p>
        </w:tc>
        <w:tc>
          <w:tcPr>
            <w:tcW w:w="567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403" w:type="dxa"/>
            <w:vAlign w:val="center"/>
          </w:tcPr>
          <w:p w:rsidR="008E053A" w:rsidRPr="007F38C2" w:rsidRDefault="008E053A" w:rsidP="00257900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8240D2" w:rsidRDefault="008240D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Default="007F38C2" w:rsidP="008240D2">
      <w:pPr>
        <w:numPr>
          <w:ilvl w:val="12"/>
          <w:numId w:val="0"/>
        </w:numPr>
        <w:rPr>
          <w:rFonts w:ascii="Arial" w:hAnsi="Arial" w:cs="Arial"/>
          <w:sz w:val="18"/>
          <w:szCs w:val="20"/>
        </w:rPr>
      </w:pPr>
    </w:p>
    <w:p w:rsidR="007F38C2" w:rsidRPr="00F55DB0" w:rsidRDefault="007F38C2" w:rsidP="008240D2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8240D2" w:rsidRPr="00F55DB0" w:rsidRDefault="008240D2" w:rsidP="008240D2">
      <w:pPr>
        <w:ind w:left="-709"/>
        <w:rPr>
          <w:rFonts w:ascii="Arial" w:hAnsi="Arial" w:cs="Arial"/>
          <w:sz w:val="22"/>
          <w:szCs w:val="22"/>
        </w:rPr>
      </w:pPr>
      <w:r w:rsidRPr="00F55DB0">
        <w:rPr>
          <w:rFonts w:ascii="Arial" w:hAnsi="Arial" w:cs="Arial"/>
          <w:sz w:val="22"/>
          <w:szCs w:val="22"/>
        </w:rPr>
        <w:t>Je certifie conforme</w:t>
      </w:r>
      <w:r w:rsidR="00BC5F6C" w:rsidRPr="00F55DB0">
        <w:rPr>
          <w:rFonts w:ascii="Arial" w:hAnsi="Arial" w:cs="Arial"/>
          <w:sz w:val="22"/>
          <w:szCs w:val="22"/>
        </w:rPr>
        <w:t>s</w:t>
      </w:r>
      <w:r w:rsidRPr="00F55DB0">
        <w:rPr>
          <w:rFonts w:ascii="Arial" w:hAnsi="Arial" w:cs="Arial"/>
          <w:sz w:val="22"/>
          <w:szCs w:val="22"/>
        </w:rPr>
        <w:t xml:space="preserve"> toutes les informations fournies dans ce présent document et les éventuelles annexes jointes (ex : certificats)</w:t>
      </w:r>
      <w:r w:rsidR="002C3D2D">
        <w:rPr>
          <w:rFonts w:ascii="Arial" w:hAnsi="Arial" w:cs="Arial"/>
          <w:sz w:val="22"/>
          <w:szCs w:val="22"/>
        </w:rPr>
        <w:t>. Dans le cas contraire, l’offre qui me sera envoyée pourra être révisée ou annulée.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F55DB0" w:rsidRDefault="00F55DB0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sz w:val="22"/>
          <w:szCs w:val="20"/>
        </w:rPr>
      </w:pPr>
      <w:r w:rsidRPr="00F55DB0">
        <w:rPr>
          <w:rFonts w:ascii="Arial" w:hAnsi="Arial" w:cs="Arial"/>
          <w:sz w:val="22"/>
          <w:szCs w:val="20"/>
        </w:rPr>
        <w:t>A</w:t>
      </w:r>
      <w:r w:rsidR="008240D2" w:rsidRPr="00F55DB0">
        <w:rPr>
          <w:rFonts w:ascii="Arial" w:hAnsi="Arial" w:cs="Arial"/>
          <w:sz w:val="22"/>
          <w:szCs w:val="20"/>
        </w:rPr>
        <w:t xml:space="preserve"> ret</w:t>
      </w:r>
      <w:r w:rsidR="00BD1238">
        <w:rPr>
          <w:rFonts w:ascii="Arial" w:hAnsi="Arial" w:cs="Arial"/>
          <w:sz w:val="22"/>
          <w:szCs w:val="20"/>
        </w:rPr>
        <w:t>ourner par email ou télécopie</w:t>
      </w:r>
    </w:p>
    <w:p w:rsidR="008240D2" w:rsidRPr="00F55DB0" w:rsidRDefault="005F5A76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007D40"/>
          <w:sz w:val="22"/>
          <w:szCs w:val="20"/>
        </w:rPr>
      </w:pPr>
      <w:r w:rsidRPr="00F55DB0">
        <w:rPr>
          <w:rFonts w:ascii="Arial" w:hAnsi="Arial" w:cs="Arial"/>
          <w:i/>
          <w:color w:val="007D40"/>
          <w:sz w:val="22"/>
          <w:szCs w:val="20"/>
        </w:rPr>
        <w:t>dcs.fr@dekra.com</w:t>
      </w:r>
    </w:p>
    <w:p w:rsidR="008240D2" w:rsidRPr="00F55DB0" w:rsidRDefault="008240D2" w:rsidP="008240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sz w:val="22"/>
          <w:szCs w:val="20"/>
        </w:rPr>
      </w:pPr>
      <w:r w:rsidRPr="00F55DB0">
        <w:rPr>
          <w:rFonts w:ascii="Arial" w:hAnsi="Arial" w:cs="Arial"/>
          <w:i/>
          <w:sz w:val="22"/>
          <w:szCs w:val="20"/>
        </w:rPr>
        <w:t>Fax : +33 (0)1 41 17 11 29</w:t>
      </w:r>
    </w:p>
    <w:p w:rsidR="008240D2" w:rsidRPr="007F38C2" w:rsidRDefault="008240D2" w:rsidP="008240D2">
      <w:pPr>
        <w:widowControl w:val="0"/>
        <w:rPr>
          <w:rFonts w:ascii="Arial" w:hAnsi="Arial" w:cs="Arial"/>
          <w:sz w:val="20"/>
          <w:szCs w:val="20"/>
        </w:rPr>
      </w:pPr>
    </w:p>
    <w:p w:rsidR="008240D2" w:rsidRPr="007F38C2" w:rsidRDefault="008240D2" w:rsidP="00725868">
      <w:pPr>
        <w:widowControl w:val="0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40D2" w:rsidRPr="007F38C2" w:rsidRDefault="00725868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>ANNEXE 1</w:t>
      </w:r>
      <w:r w:rsidR="008240D2"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ISO 14001)</w:t>
      </w: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i/>
          <w:sz w:val="18"/>
          <w:szCs w:val="20"/>
        </w:rPr>
      </w:pPr>
      <w:r w:rsidRPr="007F38C2">
        <w:rPr>
          <w:rFonts w:ascii="Arial" w:hAnsi="Arial" w:cs="Arial"/>
          <w:i/>
          <w:sz w:val="18"/>
          <w:szCs w:val="20"/>
        </w:rPr>
        <w:t xml:space="preserve">(Merci de remplir cette page pour </w:t>
      </w:r>
      <w:r w:rsidRPr="007F38C2">
        <w:rPr>
          <w:rFonts w:ascii="Arial" w:hAnsi="Arial" w:cs="Arial"/>
          <w:i/>
          <w:sz w:val="18"/>
          <w:szCs w:val="20"/>
          <w:u w:val="single"/>
        </w:rPr>
        <w:t>chaque établissement</w:t>
      </w:r>
      <w:r w:rsidRPr="007F38C2">
        <w:rPr>
          <w:rFonts w:ascii="Arial" w:hAnsi="Arial" w:cs="Arial"/>
          <w:i/>
          <w:sz w:val="18"/>
          <w:szCs w:val="20"/>
        </w:rPr>
        <w:t xml:space="preserve"> à certifier, une page par site)</w:t>
      </w:r>
    </w:p>
    <w:p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:rsidR="00A361A1" w:rsidRPr="007F38C2" w:rsidRDefault="00A361A1" w:rsidP="00A361A1">
      <w:pPr>
        <w:widowControl w:val="0"/>
        <w:rPr>
          <w:rFonts w:ascii="Arial" w:hAnsi="Arial" w:cs="Arial"/>
          <w:sz w:val="20"/>
          <w:szCs w:val="20"/>
        </w:rPr>
      </w:pPr>
    </w:p>
    <w:p w:rsidR="00A361A1" w:rsidRPr="007F38C2" w:rsidRDefault="00A361A1" w:rsidP="00A361A1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>Données environnementales du site : ………………………………………………..</w:t>
      </w: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 w:rsidRPr="007F38C2">
        <w:rPr>
          <w:rFonts w:ascii="Arial" w:hAnsi="Arial" w:cs="Arial"/>
          <w:b/>
          <w:sz w:val="18"/>
          <w:szCs w:val="18"/>
        </w:rPr>
        <w:t>Aspects environnementaux qui concernent le site, préciser le niveau</w:t>
      </w:r>
      <w:del w:id="0" w:author="PEROCHEAU FLORENT" w:date="2014-10-02T11:58:00Z">
        <w:r w:rsidRPr="004E4F0F" w:rsidDel="00597154">
          <w:rPr>
            <w:rFonts w:ascii="Arial" w:hAnsi="Arial" w:cs="Arial"/>
            <w:b/>
            <w:sz w:val="18"/>
            <w:szCs w:val="18"/>
          </w:rPr>
          <w:delText xml:space="preserve"> </w:delText>
        </w:r>
      </w:del>
      <w:r>
        <w:rPr>
          <w:rFonts w:ascii="Arial" w:hAnsi="Arial" w:cs="Arial"/>
          <w:b/>
          <w:sz w:val="18"/>
          <w:szCs w:val="18"/>
        </w:rPr>
        <w:t xml:space="preserve">d’impact </w:t>
      </w:r>
      <w:r w:rsidRPr="004E4F0F">
        <w:rPr>
          <w:rFonts w:ascii="Arial" w:hAnsi="Arial" w:cs="Arial"/>
          <w:b/>
          <w:sz w:val="18"/>
          <w:szCs w:val="18"/>
        </w:rPr>
        <w:t>identifié</w:t>
      </w:r>
      <w:r>
        <w:rPr>
          <w:rFonts w:ascii="Arial" w:hAnsi="Arial" w:cs="Arial"/>
          <w:b/>
          <w:sz w:val="18"/>
          <w:szCs w:val="18"/>
        </w:rPr>
        <w:t xml:space="preserve"> selon l’échelle suivante : limité, faible, moyen, élevé. (Entourer le niveau correspondant à votre site)</w:t>
      </w:r>
    </w:p>
    <w:tbl>
      <w:tblPr>
        <w:tblW w:w="10520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820"/>
        <w:gridCol w:w="1589"/>
      </w:tblGrid>
      <w:tr w:rsidR="00A361A1" w:rsidRPr="003F02AF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Aspect environnemental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60" w:after="60"/>
              <w:ind w:left="284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Evaluation de l’impact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AES</w:t>
            </w:r>
          </w:p>
          <w:p w:rsidR="00A361A1" w:rsidRPr="003F02AF" w:rsidRDefault="00A361A1" w:rsidP="00342AD7">
            <w:pPr>
              <w:spacing w:before="60" w:after="60"/>
              <w:ind w:left="213"/>
              <w:jc w:val="center"/>
              <w:rPr>
                <w:rFonts w:ascii="Arial" w:hAnsi="Arial" w:cs="Arial"/>
                <w:b/>
                <w:color w:val="FFFFFF"/>
              </w:rPr>
            </w:pPr>
            <w:r w:rsidRPr="003F02AF">
              <w:rPr>
                <w:rFonts w:ascii="Arial" w:hAnsi="Arial" w:cs="Arial"/>
                <w:b/>
                <w:color w:val="FFFFFF"/>
              </w:rPr>
              <w:t>(O/N)</w:t>
            </w:r>
          </w:p>
        </w:tc>
      </w:tr>
      <w:tr w:rsidR="00A361A1" w:rsidRPr="007F38C2" w:rsidTr="00342AD7">
        <w:trPr>
          <w:cantSplit/>
          <w:trHeight w:val="5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Air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:rsidTr="00342AD7">
        <w:trPr>
          <w:cantSplit/>
          <w:trHeight w:val="584"/>
        </w:trPr>
        <w:tc>
          <w:tcPr>
            <w:tcW w:w="4111" w:type="dxa"/>
            <w:tcBorders>
              <w:top w:val="nil"/>
              <w:left w:val="single" w:sz="4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Eau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564"/>
        </w:trPr>
        <w:tc>
          <w:tcPr>
            <w:tcW w:w="4111" w:type="dxa"/>
            <w:tcBorders>
              <w:left w:val="single" w:sz="4" w:space="0" w:color="auto"/>
              <w:bottom w:val="nil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Déchets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</w:t>
            </w:r>
          </w:p>
        </w:tc>
        <w:tc>
          <w:tcPr>
            <w:tcW w:w="4820" w:type="dxa"/>
            <w:tcBorders>
              <w:bottom w:val="nil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bottom w:val="nil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603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Bruit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00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Energie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Sol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Milieu alentour</w:t>
            </w:r>
            <w:r>
              <w:rPr>
                <w:rFonts w:ascii="Arial" w:hAnsi="Arial" w:cs="Arial"/>
                <w:sz w:val="18"/>
                <w:szCs w:val="18"/>
              </w:rPr>
              <w:t> : Lesquels ?..............................................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AB0169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361A1" w:rsidRPr="007F38C2" w:rsidTr="00342AD7">
        <w:trPr>
          <w:cantSplit/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environnemental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A1" w:rsidRDefault="00A361A1" w:rsidP="00342AD7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</w:p>
          <w:p w:rsidR="00A361A1" w:rsidRPr="007F38C2" w:rsidRDefault="00A361A1" w:rsidP="00342AD7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A361A1" w:rsidRPr="007F38C2" w:rsidRDefault="00A361A1" w:rsidP="00342AD7">
            <w:pPr>
              <w:spacing w:before="60" w:after="60"/>
              <w:ind w:left="21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61A1" w:rsidRPr="007F38C2" w:rsidRDefault="00A361A1" w:rsidP="00A361A1">
      <w:pPr>
        <w:keepLines/>
        <w:rPr>
          <w:rFonts w:ascii="Arial" w:hAnsi="Arial" w:cs="Arial"/>
          <w:sz w:val="16"/>
          <w:szCs w:val="20"/>
        </w:rPr>
      </w:pPr>
    </w:p>
    <w:p w:rsidR="00A361A1" w:rsidRPr="007F38C2" w:rsidRDefault="00A361A1" w:rsidP="00A361A1">
      <w:pPr>
        <w:rPr>
          <w:rFonts w:ascii="Arial" w:hAnsi="Arial" w:cs="Arial"/>
          <w:sz w:val="18"/>
          <w:szCs w:val="20"/>
        </w:rPr>
      </w:pPr>
    </w:p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  <w:r w:rsidRPr="007F38C2">
        <w:rPr>
          <w:rFonts w:ascii="Arial" w:hAnsi="Arial" w:cs="Arial"/>
          <w:b/>
          <w:sz w:val="20"/>
          <w:szCs w:val="20"/>
        </w:rPr>
        <w:t xml:space="preserve">Quels permis / autorisations sont exigés pour ce site particulier de la société </w:t>
      </w:r>
    </w:p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789"/>
        <w:gridCol w:w="1985"/>
      </w:tblGrid>
      <w:tr w:rsidR="00A361A1" w:rsidRPr="00FF35A6" w:rsidTr="00342AD7">
        <w:trPr>
          <w:trHeight w:val="340"/>
        </w:trPr>
        <w:tc>
          <w:tcPr>
            <w:tcW w:w="8789" w:type="dxa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>Votre site de production est-il enregistré en tant qu’ICPE :</w:t>
            </w:r>
          </w:p>
        </w:tc>
        <w:tc>
          <w:tcPr>
            <w:tcW w:w="1985" w:type="dxa"/>
            <w:vAlign w:val="center"/>
          </w:tcPr>
          <w:p w:rsidR="00A361A1" w:rsidRPr="00FF35A6" w:rsidRDefault="00A361A1" w:rsidP="00342AD7">
            <w:pPr>
              <w:ind w:left="-43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F35A6">
              <w:rPr>
                <w:rFonts w:ascii="Arial" w:hAnsi="Arial" w:cs="Arial"/>
                <w:sz w:val="18"/>
                <w:szCs w:val="18"/>
              </w:rPr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Oui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F35A6">
              <w:rPr>
                <w:rFonts w:ascii="Arial" w:hAnsi="Arial" w:cs="Arial"/>
                <w:sz w:val="18"/>
                <w:szCs w:val="18"/>
              </w:rPr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>Non</w:t>
            </w:r>
          </w:p>
        </w:tc>
      </w:tr>
      <w:tr w:rsidR="00A361A1" w:rsidRPr="00FF35A6" w:rsidTr="00342AD7">
        <w:trPr>
          <w:trHeight w:val="567"/>
        </w:trPr>
        <w:tc>
          <w:tcPr>
            <w:tcW w:w="10774" w:type="dxa"/>
            <w:gridSpan w:val="2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Si oui, est-il :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F35A6">
              <w:rPr>
                <w:rFonts w:ascii="Arial" w:hAnsi="Arial" w:cs="Arial"/>
                <w:sz w:val="18"/>
                <w:szCs w:val="18"/>
              </w:rPr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8"/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F35A6">
              <w:rPr>
                <w:rFonts w:ascii="Arial" w:hAnsi="Arial" w:cs="Arial"/>
                <w:sz w:val="18"/>
                <w:szCs w:val="18"/>
              </w:rPr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déclaration avec contrôle périodique </w:t>
            </w:r>
          </w:p>
          <w:p w:rsidR="00A361A1" w:rsidRPr="00FF35A6" w:rsidRDefault="00A361A1" w:rsidP="00342AD7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F35A6">
              <w:rPr>
                <w:rFonts w:ascii="Arial" w:hAnsi="Arial" w:cs="Arial"/>
                <w:sz w:val="18"/>
                <w:szCs w:val="18"/>
              </w:rPr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</w:t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5A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F35A6">
              <w:rPr>
                <w:rFonts w:ascii="Arial" w:hAnsi="Arial" w:cs="Arial"/>
                <w:sz w:val="18"/>
                <w:szCs w:val="18"/>
              </w:rPr>
            </w:r>
            <w:r w:rsidRPr="00FF35A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Soumis à autorisation et servitudes d’utilité publique </w:t>
            </w:r>
          </w:p>
        </w:tc>
      </w:tr>
      <w:tr w:rsidR="00A361A1" w:rsidRPr="00FF35A6" w:rsidTr="00342AD7">
        <w:trPr>
          <w:trHeight w:val="340"/>
        </w:trPr>
        <w:tc>
          <w:tcPr>
            <w:tcW w:w="10774" w:type="dxa"/>
            <w:gridSpan w:val="2"/>
            <w:vAlign w:val="center"/>
          </w:tcPr>
          <w:p w:rsidR="00A361A1" w:rsidRPr="00FF35A6" w:rsidRDefault="00A361A1" w:rsidP="00A361A1">
            <w:pPr>
              <w:numPr>
                <w:ilvl w:val="0"/>
                <w:numId w:val="19"/>
              </w:numPr>
              <w:tabs>
                <w:tab w:val="num" w:pos="317"/>
              </w:tabs>
              <w:ind w:left="317"/>
              <w:rPr>
                <w:rFonts w:ascii="Arial" w:hAnsi="Arial" w:cs="Arial"/>
                <w:sz w:val="18"/>
                <w:szCs w:val="18"/>
              </w:rPr>
            </w:pPr>
            <w:r w:rsidRPr="00FF35A6">
              <w:rPr>
                <w:rFonts w:ascii="Arial" w:hAnsi="Arial" w:cs="Arial"/>
                <w:sz w:val="18"/>
                <w:szCs w:val="18"/>
              </w:rPr>
              <w:t xml:space="preserve">Par quelle rubrique est-il concerné : 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 w:rsidRPr="00FF35A6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Pr="00FF35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361A1" w:rsidRPr="007F38C2" w:rsidRDefault="00A361A1" w:rsidP="00A361A1">
      <w:pPr>
        <w:spacing w:after="80"/>
        <w:ind w:hanging="709"/>
        <w:rPr>
          <w:rFonts w:ascii="Arial" w:hAnsi="Arial" w:cs="Arial"/>
          <w:b/>
          <w:sz w:val="20"/>
          <w:szCs w:val="20"/>
        </w:rPr>
      </w:pPr>
    </w:p>
    <w:p w:rsidR="008240D2" w:rsidRDefault="008240D2" w:rsidP="008240D2">
      <w:pPr>
        <w:widowControl w:val="0"/>
        <w:rPr>
          <w:rFonts w:ascii="Arial" w:hAnsi="Arial" w:cs="Arial"/>
          <w:b/>
          <w:color w:val="548DD4"/>
        </w:rPr>
      </w:pPr>
    </w:p>
    <w:p w:rsidR="001A6FD0" w:rsidRDefault="001A6FD0">
      <w:pPr>
        <w:rPr>
          <w:rFonts w:ascii="Arial" w:hAnsi="Arial" w:cs="Arial"/>
          <w:b/>
          <w:color w:val="548DD4"/>
        </w:rPr>
      </w:pPr>
      <w:r>
        <w:rPr>
          <w:rFonts w:ascii="Arial" w:hAnsi="Arial" w:cs="Arial"/>
          <w:b/>
          <w:color w:val="548DD4"/>
        </w:rPr>
        <w:br w:type="page"/>
      </w:r>
    </w:p>
    <w:p w:rsidR="008240D2" w:rsidRPr="007F38C2" w:rsidRDefault="008240D2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3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OHSAS 18001)</w:t>
      </w:r>
    </w:p>
    <w:p w:rsidR="008240D2" w:rsidRPr="007F38C2" w:rsidRDefault="008240D2" w:rsidP="008240D2">
      <w:pPr>
        <w:widowControl w:val="0"/>
        <w:jc w:val="center"/>
        <w:rPr>
          <w:rFonts w:ascii="Arial" w:hAnsi="Arial" w:cs="Arial"/>
          <w:b/>
          <w:color w:val="548DD4"/>
        </w:rPr>
      </w:pPr>
    </w:p>
    <w:p w:rsidR="00FF35A6" w:rsidRPr="007F38C2" w:rsidRDefault="00FF35A6" w:rsidP="00FF35A6">
      <w:pPr>
        <w:numPr>
          <w:ilvl w:val="12"/>
          <w:numId w:val="0"/>
        </w:numPr>
        <w:ind w:hanging="709"/>
        <w:jc w:val="both"/>
        <w:rPr>
          <w:rFonts w:ascii="Arial" w:hAnsi="Arial" w:cs="Arial"/>
          <w:b/>
          <w:i/>
          <w:sz w:val="18"/>
          <w:szCs w:val="20"/>
        </w:rPr>
      </w:pPr>
      <w:r w:rsidRPr="007F38C2">
        <w:rPr>
          <w:rFonts w:ascii="Arial" w:hAnsi="Arial" w:cs="Arial"/>
          <w:b/>
          <w:i/>
          <w:sz w:val="18"/>
          <w:szCs w:val="20"/>
        </w:rPr>
        <w:t xml:space="preserve">(Merci de remplir cette page pour </w:t>
      </w:r>
      <w:r w:rsidRPr="007F38C2">
        <w:rPr>
          <w:rFonts w:ascii="Arial" w:hAnsi="Arial" w:cs="Arial"/>
          <w:b/>
          <w:i/>
          <w:sz w:val="18"/>
          <w:szCs w:val="20"/>
          <w:u w:val="single"/>
        </w:rPr>
        <w:t>chaque établissement</w:t>
      </w:r>
      <w:r w:rsidRPr="007F38C2">
        <w:rPr>
          <w:rFonts w:ascii="Arial" w:hAnsi="Arial" w:cs="Arial"/>
          <w:b/>
          <w:i/>
          <w:sz w:val="18"/>
          <w:szCs w:val="20"/>
        </w:rPr>
        <w:t xml:space="preserve"> à certifier, une page par site)</w:t>
      </w:r>
    </w:p>
    <w:p w:rsidR="00FF35A6" w:rsidRPr="007F38C2" w:rsidRDefault="00FF35A6" w:rsidP="008240D2">
      <w:pPr>
        <w:rPr>
          <w:rFonts w:ascii="Arial" w:hAnsi="Arial" w:cs="Arial"/>
          <w:sz w:val="22"/>
          <w:szCs w:val="20"/>
        </w:rPr>
      </w:pPr>
    </w:p>
    <w:p w:rsidR="008240D2" w:rsidRPr="007F38C2" w:rsidRDefault="008240D2" w:rsidP="008240D2">
      <w:pPr>
        <w:keepLines/>
        <w:ind w:hanging="709"/>
        <w:outlineLvl w:val="7"/>
        <w:rPr>
          <w:rFonts w:ascii="Arial" w:hAnsi="Arial" w:cs="Arial"/>
          <w:b/>
          <w:i/>
          <w:iCs/>
          <w:sz w:val="22"/>
        </w:rPr>
      </w:pPr>
      <w:r w:rsidRPr="007F38C2">
        <w:rPr>
          <w:rFonts w:ascii="Arial" w:hAnsi="Arial" w:cs="Arial"/>
          <w:b/>
          <w:i/>
          <w:iCs/>
        </w:rPr>
        <w:t>Données spécifique</w:t>
      </w:r>
      <w:r w:rsidR="006658C3">
        <w:rPr>
          <w:rFonts w:ascii="Arial" w:hAnsi="Arial" w:cs="Arial"/>
          <w:b/>
          <w:i/>
          <w:iCs/>
        </w:rPr>
        <w:t>s</w:t>
      </w:r>
      <w:r w:rsidRPr="007F38C2">
        <w:rPr>
          <w:rFonts w:ascii="Arial" w:hAnsi="Arial" w:cs="Arial"/>
          <w:b/>
          <w:i/>
          <w:iCs/>
        </w:rPr>
        <w:t xml:space="preserve"> aux aspects de la santé et de la sécurité</w:t>
      </w:r>
      <w:r w:rsidR="00FF35A6" w:rsidRPr="007F38C2">
        <w:rPr>
          <w:rFonts w:ascii="Arial" w:hAnsi="Arial" w:cs="Arial"/>
          <w:b/>
          <w:i/>
          <w:iCs/>
        </w:rPr>
        <w:t xml:space="preserve"> du site :           </w:t>
      </w:r>
    </w:p>
    <w:p w:rsidR="004872A1" w:rsidRPr="007F38C2" w:rsidRDefault="004872A1" w:rsidP="004872A1">
      <w:pPr>
        <w:numPr>
          <w:ilvl w:val="12"/>
          <w:numId w:val="0"/>
        </w:numPr>
        <w:jc w:val="both"/>
        <w:rPr>
          <w:rFonts w:ascii="Arial" w:hAnsi="Arial" w:cs="Arial"/>
          <w:sz w:val="16"/>
          <w:szCs w:val="20"/>
        </w:rPr>
      </w:pPr>
    </w:p>
    <w:p w:rsidR="004872A1" w:rsidRPr="007F38C2" w:rsidRDefault="004872A1" w:rsidP="004872A1">
      <w:pPr>
        <w:numPr>
          <w:ilvl w:val="12"/>
          <w:numId w:val="0"/>
        </w:numPr>
        <w:spacing w:after="80"/>
        <w:ind w:left="-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Risques principaux</w:t>
      </w:r>
      <w:r w:rsidRPr="007F38C2">
        <w:rPr>
          <w:rFonts w:ascii="Arial" w:hAnsi="Arial" w:cs="Arial"/>
          <w:b/>
          <w:sz w:val="18"/>
          <w:szCs w:val="18"/>
        </w:rPr>
        <w:t xml:space="preserve"> qui concernent le site, préciser le niveau de risque identifié</w:t>
      </w:r>
      <w:r>
        <w:rPr>
          <w:rFonts w:ascii="Arial" w:hAnsi="Arial" w:cs="Arial"/>
          <w:b/>
          <w:sz w:val="18"/>
          <w:szCs w:val="18"/>
        </w:rPr>
        <w:t xml:space="preserve"> selon l’échelle suivante : faible, moyen, élevé. (Entourer le niveau correspondant à votre site)</w:t>
      </w:r>
    </w:p>
    <w:tbl>
      <w:tblPr>
        <w:tblW w:w="10348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4872A1" w:rsidRPr="007F38C2" w:rsidTr="002F51EA">
        <w:trPr>
          <w:cantSplit/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Exposition au bruit :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584"/>
        </w:trPr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Chutes : </w:t>
            </w:r>
          </w:p>
        </w:tc>
        <w:tc>
          <w:tcPr>
            <w:tcW w:w="6804" w:type="dxa"/>
            <w:tcBorders>
              <w:top w:val="nil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564"/>
        </w:trPr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Circulation : </w:t>
            </w:r>
          </w:p>
        </w:tc>
        <w:tc>
          <w:tcPr>
            <w:tcW w:w="6804" w:type="dxa"/>
            <w:tcBorders>
              <w:bottom w:val="nil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60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872A1" w:rsidRPr="007F38C2" w:rsidRDefault="004872A1" w:rsidP="004872A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Manutention (mécanique, manuelle) 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Gestes/ Actions répétitives</w:t>
            </w:r>
            <w:r w:rsidR="006743FC">
              <w:rPr>
                <w:rFonts w:ascii="Arial" w:hAnsi="Arial" w:cs="Arial"/>
                <w:sz w:val="18"/>
                <w:szCs w:val="18"/>
              </w:rPr>
              <w:t>/ TMS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Espace confiné Lesquels ?..............................................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Produits dangereux </w:t>
            </w:r>
          </w:p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4872A1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4872A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4872A1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Produits explosifs</w:t>
            </w:r>
          </w:p>
          <w:p w:rsidR="004872A1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Lesquels ?..............................................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4872A1" w:rsidRDefault="004872A1" w:rsidP="002F51EA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E62576" w:rsidRDefault="004872A1" w:rsidP="00E625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62576">
              <w:rPr>
                <w:rFonts w:ascii="Arial" w:hAnsi="Arial" w:cs="Arial"/>
                <w:b/>
                <w:sz w:val="18"/>
                <w:szCs w:val="18"/>
              </w:rPr>
              <w:t xml:space="preserve">Niveau de risque : </w:t>
            </w:r>
            <w:r w:rsidR="00E62576" w:rsidRP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  <w:tr w:rsidR="004872A1" w:rsidRPr="007F38C2" w:rsidTr="002F51EA">
        <w:trPr>
          <w:cantSplit/>
          <w:trHeight w:val="8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Autres ?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t>Préciser :</w:t>
            </w:r>
          </w:p>
          <w:p w:rsidR="004872A1" w:rsidRPr="007F38C2" w:rsidRDefault="004872A1" w:rsidP="002F51EA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4872A1" w:rsidRPr="007F38C2" w:rsidRDefault="004872A1" w:rsidP="002F51E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Niveau de risque 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62576">
              <w:rPr>
                <w:rFonts w:ascii="Arial" w:hAnsi="Arial" w:cs="Arial"/>
                <w:b/>
                <w:sz w:val="18"/>
                <w:szCs w:val="18"/>
              </w:rPr>
              <w:t>limité, faible, moyen, élevé</w:t>
            </w:r>
          </w:p>
        </w:tc>
      </w:tr>
    </w:tbl>
    <w:p w:rsidR="004872A1" w:rsidRPr="007F38C2" w:rsidRDefault="004872A1" w:rsidP="004872A1">
      <w:pPr>
        <w:rPr>
          <w:rFonts w:ascii="Arial" w:hAnsi="Arial" w:cs="Arial"/>
          <w:sz w:val="18"/>
          <w:szCs w:val="20"/>
        </w:rPr>
      </w:pPr>
    </w:p>
    <w:tbl>
      <w:tblPr>
        <w:tblW w:w="1034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8240D2" w:rsidRPr="007F38C2" w:rsidTr="008240D2">
        <w:trPr>
          <w:cantSplit/>
          <w:trHeight w:val="400"/>
        </w:trPr>
        <w:tc>
          <w:tcPr>
            <w:tcW w:w="3261" w:type="dxa"/>
          </w:tcPr>
          <w:p w:rsidR="008240D2" w:rsidRPr="007F38C2" w:rsidRDefault="00FF35A6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Le personnel </w:t>
            </w:r>
            <w:r w:rsidR="007F38C2" w:rsidRPr="007F38C2">
              <w:rPr>
                <w:rFonts w:ascii="Arial" w:hAnsi="Arial" w:cs="Arial"/>
                <w:sz w:val="20"/>
                <w:szCs w:val="20"/>
              </w:rPr>
              <w:t>dispose-t-il</w:t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d’EPI (équipement de protection individuelle).</w:t>
            </w:r>
          </w:p>
        </w:tc>
        <w:tc>
          <w:tcPr>
            <w:tcW w:w="7087" w:type="dxa"/>
          </w:tcPr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8240D2" w:rsidRPr="007F38C2" w:rsidRDefault="008240D2" w:rsidP="008240D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5A6" w:rsidRPr="007F38C2" w:rsidTr="008240D2">
        <w:trPr>
          <w:cantSplit/>
          <w:trHeight w:val="400"/>
        </w:trPr>
        <w:tc>
          <w:tcPr>
            <w:tcW w:w="3261" w:type="dxa"/>
          </w:tcPr>
          <w:p w:rsidR="00FF35A6" w:rsidRPr="007F38C2" w:rsidRDefault="00FF35A6" w:rsidP="000711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Etes-vous concerné par </w:t>
            </w:r>
            <w:r w:rsidR="0007116D">
              <w:rPr>
                <w:rFonts w:ascii="Arial" w:hAnsi="Arial" w:cs="Arial"/>
                <w:sz w:val="20"/>
                <w:szCs w:val="20"/>
              </w:rPr>
              <w:t>des règlementations spécifiques liées à des activités spécifiques (</w:t>
            </w:r>
            <w:r w:rsidR="006743FC">
              <w:rPr>
                <w:rFonts w:ascii="Arial" w:hAnsi="Arial" w:cs="Arial"/>
                <w:sz w:val="20"/>
                <w:szCs w:val="20"/>
              </w:rPr>
              <w:t xml:space="preserve">SEVESO, </w:t>
            </w:r>
            <w:r w:rsidR="0007116D">
              <w:rPr>
                <w:rFonts w:ascii="Arial" w:hAnsi="Arial" w:cs="Arial"/>
                <w:sz w:val="20"/>
                <w:szCs w:val="20"/>
              </w:rPr>
              <w:t xml:space="preserve">travaux en hauteur, ATEX, nucléaire, radio protection, chimie etc) ? </w:t>
            </w:r>
          </w:p>
        </w:tc>
        <w:tc>
          <w:tcPr>
            <w:tcW w:w="7087" w:type="dxa"/>
          </w:tcPr>
          <w:p w:rsidR="00B3605B" w:rsidRPr="007F38C2" w:rsidRDefault="00B3605B" w:rsidP="00B3605B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B3605B" w:rsidRPr="007F38C2" w:rsidRDefault="00B3605B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FF35A6" w:rsidRPr="007F38C2" w:rsidRDefault="00FF35A6" w:rsidP="00FF35A6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871" w:rsidRPr="007F38C2" w:rsidTr="008240D2">
        <w:trPr>
          <w:cantSplit/>
          <w:trHeight w:val="400"/>
        </w:trPr>
        <w:tc>
          <w:tcPr>
            <w:tcW w:w="3261" w:type="dxa"/>
          </w:tcPr>
          <w:p w:rsidR="00087871" w:rsidRPr="007F38C2" w:rsidRDefault="00087871" w:rsidP="008240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Accidents du travail (AT)</w:t>
            </w:r>
          </w:p>
        </w:tc>
        <w:tc>
          <w:tcPr>
            <w:tcW w:w="7087" w:type="dxa"/>
          </w:tcPr>
          <w:p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Taux d’AT (nombre d’AT pour 1000 salariés)</w:t>
            </w:r>
          </w:p>
          <w:p w:rsidR="00087871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Fréquence des AT (nombre d’AT/ nombre d’heures travaillées) :</w:t>
            </w:r>
            <w:r w:rsidR="000878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7871" w:rsidRPr="007F38C2" w:rsidRDefault="003E6A7E" w:rsidP="00B3605B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Gravité des AT (nombre de journées d’incapacité/1000 heures travaillées)</w:t>
            </w:r>
            <w:r w:rsidR="000878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240D2" w:rsidRPr="007F38C2" w:rsidRDefault="008240D2" w:rsidP="008240D2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7F38C2">
        <w:rPr>
          <w:rFonts w:ascii="Arial" w:hAnsi="Arial" w:cs="Arial"/>
          <w:sz w:val="20"/>
          <w:szCs w:val="20"/>
        </w:rPr>
        <w:br w:type="page"/>
      </w:r>
    </w:p>
    <w:p w:rsidR="008266DE" w:rsidRPr="007F38C2" w:rsidRDefault="008266DE" w:rsidP="00EA1F73">
      <w:pPr>
        <w:shd w:val="clear" w:color="auto" w:fill="92D050"/>
        <w:jc w:val="center"/>
        <w:outlineLvl w:val="0"/>
        <w:rPr>
          <w:rFonts w:ascii="Arial" w:hAnsi="Arial" w:cs="Arial"/>
          <w:b/>
          <w:color w:val="FFFFFF"/>
          <w:sz w:val="28"/>
          <w:szCs w:val="28"/>
        </w:rPr>
      </w:pP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Annexe </w:t>
      </w:r>
      <w:r w:rsidR="0071063D">
        <w:rPr>
          <w:rFonts w:ascii="Arial" w:hAnsi="Arial" w:cs="Arial"/>
          <w:b/>
          <w:color w:val="FFFFFF"/>
          <w:sz w:val="28"/>
          <w:szCs w:val="28"/>
        </w:rPr>
        <w:t>7</w:t>
      </w:r>
      <w:r w:rsidRPr="007F38C2">
        <w:rPr>
          <w:rFonts w:ascii="Arial" w:hAnsi="Arial" w:cs="Arial"/>
          <w:b/>
          <w:color w:val="FFFFFF"/>
          <w:sz w:val="28"/>
          <w:szCs w:val="28"/>
        </w:rPr>
        <w:t xml:space="preserve"> (A REMPLIR UNIQUEMENT POUR </w:t>
      </w:r>
      <w:r>
        <w:rPr>
          <w:rFonts w:ascii="Arial" w:hAnsi="Arial" w:cs="Arial"/>
          <w:b/>
          <w:color w:val="FFFFFF"/>
          <w:sz w:val="28"/>
          <w:szCs w:val="28"/>
        </w:rPr>
        <w:t>UNE CERTFICATION MULTI SITE</w:t>
      </w:r>
      <w:r w:rsidRPr="007F38C2">
        <w:rPr>
          <w:rFonts w:ascii="Arial" w:hAnsi="Arial" w:cs="Arial"/>
          <w:b/>
          <w:color w:val="FFFFFF"/>
          <w:sz w:val="28"/>
          <w:szCs w:val="28"/>
        </w:rPr>
        <w:t>)</w:t>
      </w:r>
    </w:p>
    <w:p w:rsidR="00DB4D66" w:rsidRDefault="00DB4D66" w:rsidP="0069131A">
      <w:pPr>
        <w:rPr>
          <w:rFonts w:ascii="Arial" w:hAnsi="Arial" w:cs="Arial"/>
          <w:sz w:val="18"/>
          <w:szCs w:val="18"/>
        </w:rPr>
      </w:pPr>
    </w:p>
    <w:p w:rsidR="00087871" w:rsidRPr="007F38C2" w:rsidRDefault="00087871" w:rsidP="00087871">
      <w:pPr>
        <w:spacing w:before="60" w:after="60"/>
        <w:ind w:left="284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Souhaitez-vous un audit  </w:t>
      </w:r>
      <w:r w:rsidRPr="007F38C2">
        <w:rPr>
          <w:rFonts w:ascii="Arial" w:hAnsi="Arial" w:cs="Arial"/>
          <w:sz w:val="18"/>
          <w:szCs w:val="18"/>
        </w:rPr>
        <w:sym w:font="Wingdings" w:char="F072"/>
      </w:r>
      <w:r w:rsidRPr="007F38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 échantillonnage (merci de compléter le tableau ci-après)</w:t>
      </w:r>
    </w:p>
    <w:p w:rsidR="001E15C6" w:rsidRDefault="009F61B2" w:rsidP="005F5A76">
      <w:pPr>
        <w:ind w:left="22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87871" w:rsidRPr="007F38C2">
        <w:rPr>
          <w:rFonts w:ascii="Arial" w:hAnsi="Arial" w:cs="Arial"/>
          <w:sz w:val="18"/>
          <w:szCs w:val="18"/>
        </w:rPr>
        <w:sym w:font="Wingdings" w:char="F072"/>
      </w:r>
      <w:r w:rsidR="00087871">
        <w:rPr>
          <w:rFonts w:ascii="Arial" w:hAnsi="Arial" w:cs="Arial"/>
          <w:sz w:val="18"/>
          <w:szCs w:val="18"/>
        </w:rPr>
        <w:t xml:space="preserve"> par site</w:t>
      </w: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p w:rsidR="00087871" w:rsidRDefault="00087871" w:rsidP="0069131A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8"/>
      </w:tblGrid>
      <w:tr w:rsidR="000A5893" w:rsidRPr="007F38C2" w:rsidTr="000A5893">
        <w:trPr>
          <w:cantSplit/>
          <w:trHeight w:val="45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5893" w:rsidRPr="007F38C2" w:rsidRDefault="000A5893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tous organismes multisites</w:t>
            </w:r>
          </w:p>
        </w:tc>
      </w:tr>
      <w:tr w:rsidR="001E15C6" w:rsidRPr="007F38C2" w:rsidTr="004A59EF">
        <w:trPr>
          <w:cantSplit/>
          <w:trHeight w:val="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E15C6">
              <w:rPr>
                <w:rFonts w:ascii="Arial" w:hAnsi="Arial" w:cs="Arial"/>
                <w:sz w:val="18"/>
                <w:szCs w:val="18"/>
              </w:rPr>
              <w:t xml:space="preserve">Les processus ou services des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différents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sites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sont-ils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 w:rsidRPr="001E15C6">
              <w:rPr>
                <w:rFonts w:ascii="Arial" w:hAnsi="Arial" w:cs="Arial"/>
                <w:sz w:val="18"/>
                <w:szCs w:val="18"/>
              </w:rPr>
              <w:t>semblables,</w:t>
            </w:r>
            <w:r w:rsidRPr="001E15C6">
              <w:rPr>
                <w:rFonts w:ascii="Arial" w:hAnsi="Arial" w:cs="Arial"/>
                <w:sz w:val="18"/>
                <w:szCs w:val="18"/>
              </w:rPr>
              <w:t xml:space="preserve"> c’est-à-dire de même nature et mis en œuvre avec des méthodes et procédures similaires.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15C6" w:rsidRPr="007F38C2" w:rsidTr="004A59EF">
        <w:trPr>
          <w:cantSplit/>
          <w:trHeight w:val="712"/>
        </w:trPr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 lien juridique ou contractuel entre le bureau central et  les site</w:t>
            </w:r>
            <w:r w:rsidR="00B568FB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8" w:type="dxa"/>
            <w:tcBorders>
              <w:top w:val="nil"/>
              <w:right w:val="single" w:sz="4" w:space="0" w:color="auto"/>
            </w:tcBorders>
          </w:tcPr>
          <w:p w:rsidR="001E15C6" w:rsidRPr="00B568FB" w:rsidRDefault="001E15C6" w:rsidP="00B568FB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B568FB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64"/>
        </w:trPr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 système de management commun qui est défini, établi et </w:t>
            </w:r>
            <w:r w:rsidR="00C824BE">
              <w:rPr>
                <w:rFonts w:ascii="Arial" w:hAnsi="Arial" w:cs="Arial"/>
                <w:sz w:val="18"/>
                <w:szCs w:val="18"/>
              </w:rPr>
              <w:t>surveillé</w:t>
            </w:r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r w:rsidR="00C824BE">
              <w:rPr>
                <w:rFonts w:ascii="Arial" w:hAnsi="Arial" w:cs="Arial"/>
                <w:sz w:val="18"/>
                <w:szCs w:val="18"/>
              </w:rPr>
              <w:t>permanence</w:t>
            </w:r>
            <w:r>
              <w:rPr>
                <w:rFonts w:ascii="Arial" w:hAnsi="Arial" w:cs="Arial"/>
                <w:sz w:val="18"/>
                <w:szCs w:val="18"/>
              </w:rPr>
              <w:t xml:space="preserve"> et soumis à des audits internes par le bureau central. 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Les </w:t>
            </w:r>
            <w:r w:rsidR="00C824BE">
              <w:rPr>
                <w:rFonts w:ascii="Arial" w:hAnsi="Arial" w:cs="Arial"/>
                <w:sz w:val="18"/>
                <w:szCs w:val="18"/>
              </w:rPr>
              <w:t>audits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internes</w:t>
            </w:r>
            <w:r>
              <w:rPr>
                <w:rFonts w:ascii="Arial" w:hAnsi="Arial" w:cs="Arial"/>
                <w:sz w:val="18"/>
                <w:szCs w:val="18"/>
              </w:rPr>
              <w:t xml:space="preserve"> doivent être réalisés </w:t>
            </w:r>
            <w:r w:rsidR="00C824BE">
              <w:rPr>
                <w:rFonts w:ascii="Arial" w:hAnsi="Arial" w:cs="Arial"/>
                <w:sz w:val="18"/>
                <w:szCs w:val="18"/>
              </w:rPr>
              <w:t>préalablement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à l’</w:t>
            </w:r>
            <w:r w:rsidR="00C824BE">
              <w:rPr>
                <w:rFonts w:ascii="Arial" w:hAnsi="Arial" w:cs="Arial"/>
                <w:sz w:val="18"/>
                <w:szCs w:val="18"/>
              </w:rPr>
              <w:t>audit</w:t>
            </w:r>
            <w:r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C824BE">
              <w:rPr>
                <w:rFonts w:ascii="Arial" w:hAnsi="Arial" w:cs="Arial"/>
                <w:sz w:val="18"/>
                <w:szCs w:val="18"/>
              </w:rPr>
              <w:t>organisme</w:t>
            </w:r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C824BE">
              <w:rPr>
                <w:rFonts w:ascii="Arial" w:hAnsi="Arial" w:cs="Arial"/>
                <w:sz w:val="18"/>
                <w:szCs w:val="18"/>
              </w:rPr>
              <w:t>certification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Borders>
              <w:bottom w:val="nil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E15C6" w:rsidRDefault="001E15C6" w:rsidP="001E15C6">
            <w:pPr>
              <w:spacing w:before="60" w:after="60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1E15C6" w:rsidRPr="007F38C2" w:rsidRDefault="001E15C6" w:rsidP="001E15C6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B568FB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1E15C6" w:rsidRPr="007F38C2" w:rsidTr="004A59EF">
        <w:trPr>
          <w:cantSplit/>
          <w:trHeight w:val="60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Pr="007F38C2" w:rsidRDefault="001E15C6" w:rsidP="00B568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 existe une revue de </w:t>
            </w:r>
            <w:r w:rsidR="00C824BE">
              <w:rPr>
                <w:rFonts w:ascii="Arial" w:hAnsi="Arial" w:cs="Arial"/>
                <w:sz w:val="18"/>
                <w:szCs w:val="18"/>
              </w:rPr>
              <w:t>direction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4BE">
              <w:rPr>
                <w:rFonts w:ascii="Arial" w:hAnsi="Arial" w:cs="Arial"/>
                <w:sz w:val="18"/>
                <w:szCs w:val="18"/>
              </w:rPr>
              <w:t>centralisée qui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concerne tous les </w:t>
            </w:r>
            <w:r w:rsidR="00C824BE">
              <w:rPr>
                <w:rFonts w:ascii="Arial" w:hAnsi="Arial" w:cs="Arial"/>
                <w:sz w:val="18"/>
                <w:szCs w:val="18"/>
              </w:rPr>
              <w:t>sites</w:t>
            </w:r>
            <w:r>
              <w:rPr>
                <w:rFonts w:ascii="Arial" w:hAnsi="Arial" w:cs="Arial"/>
                <w:sz w:val="18"/>
                <w:szCs w:val="18"/>
              </w:rPr>
              <w:t xml:space="preserve"> (y compris la fonction centralisée)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Date de la dernière revue de direction : </w:t>
            </w:r>
          </w:p>
        </w:tc>
      </w:tr>
      <w:tr w:rsidR="001E15C6" w:rsidRPr="007F38C2" w:rsidTr="004A59EF">
        <w:trPr>
          <w:cantSplit/>
          <w:trHeight w:val="800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existe une consolidation et une analyse des données suivantes pour tous les sites et le siège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Documentation du système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Réclamations</w:t>
            </w:r>
          </w:p>
          <w:p w:rsidR="001E15C6" w:rsidRDefault="00C824BE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Evaluation</w:t>
            </w:r>
            <w:r w:rsidR="001E15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des mesures correctives</w:t>
            </w:r>
          </w:p>
          <w:p w:rsidR="001E15C6" w:rsidRDefault="001E15C6" w:rsidP="001E15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Exigences règlementaires</w:t>
            </w:r>
          </w:p>
          <w:p w:rsidR="001E15C6" w:rsidRPr="007F38C2" w:rsidRDefault="001E15C6" w:rsidP="001E15C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Pour les SME : aspects et impact s environnementaux</w:t>
            </w:r>
          </w:p>
        </w:tc>
        <w:tc>
          <w:tcPr>
            <w:tcW w:w="708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4BE" w:rsidRPr="007F38C2" w:rsidTr="000A5893">
        <w:trPr>
          <w:cantSplit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C824BE" w:rsidRPr="007F38C2" w:rsidRDefault="00C824BE" w:rsidP="000A5893">
            <w:pPr>
              <w:spacing w:before="60" w:after="60"/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 22000 : applicable aux catégories A, B, G ou H, pour un nombre de sites supérieur à 20 et pour des sites dans un seul pays.</w:t>
            </w:r>
          </w:p>
        </w:tc>
      </w:tr>
      <w:tr w:rsidR="00C824BE" w:rsidRPr="00C824BE" w:rsidTr="004A59EF">
        <w:trPr>
          <w:cantSplit/>
          <w:trHeight w:val="67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t>Un audit interne a été réalisé dans les 3 dernières années sur chaque site avant la certification initiale</w:t>
            </w:r>
          </w:p>
          <w:p w:rsidR="001E15C6" w:rsidRPr="00C824BE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C824BE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040F68">
              <w:rPr>
                <w:rFonts w:ascii="Arial" w:hAnsi="Arial" w:cs="Arial"/>
                <w:sz w:val="18"/>
                <w:szCs w:val="18"/>
              </w:rPr>
              <w:t>n</w:t>
            </w:r>
          </w:p>
        </w:tc>
      </w:tr>
      <w:tr w:rsidR="001E15C6" w:rsidRPr="007F38C2" w:rsidTr="004A59EF">
        <w:trPr>
          <w:cantSplit/>
          <w:trHeight w:val="5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C824BE" w:rsidRPr="00C824BE" w:rsidRDefault="00C824BE" w:rsidP="00C824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 est prévu de réaliser un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audit interne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sur chaque </w:t>
            </w:r>
            <w:r>
              <w:rPr>
                <w:rFonts w:ascii="Arial" w:hAnsi="Arial" w:cs="Arial"/>
                <w:sz w:val="18"/>
                <w:szCs w:val="18"/>
              </w:rPr>
              <w:t>site</w:t>
            </w:r>
            <w:r w:rsidRPr="00C824BE">
              <w:rPr>
                <w:rFonts w:ascii="Arial" w:hAnsi="Arial" w:cs="Arial"/>
                <w:sz w:val="18"/>
                <w:szCs w:val="18"/>
              </w:rPr>
              <w:t xml:space="preserve"> pendant le cycle de certification.</w:t>
            </w:r>
          </w:p>
          <w:p w:rsidR="001E15C6" w:rsidRPr="007F38C2" w:rsidRDefault="001E15C6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040F68" w:rsidRDefault="001E15C6" w:rsidP="00040F68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1E15C6" w:rsidRPr="007F38C2" w:rsidTr="000A5893">
        <w:trPr>
          <w:cantSplit/>
          <w:trHeight w:val="5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C824BE" w:rsidP="00CC0903">
            <w:pPr>
              <w:spacing w:before="120" w:after="120"/>
              <w:ind w:right="2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activités sur les sites sont les mêmes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1E15C6" w:rsidRPr="007F38C2" w:rsidRDefault="001E15C6" w:rsidP="00CC0903">
            <w:pPr>
              <w:spacing w:before="60" w:after="60"/>
              <w:ind w:left="284"/>
              <w:rPr>
                <w:rFonts w:ascii="Arial" w:hAnsi="Arial"/>
                <w:sz w:val="18"/>
                <w:szCs w:val="18"/>
              </w:rPr>
            </w:pP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7F38C2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7F38C2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  <w:p w:rsidR="001E15C6" w:rsidRPr="007F38C2" w:rsidRDefault="001E15C6" w:rsidP="00CC09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5893" w:rsidRDefault="000A5893">
      <w:bookmarkStart w:id="2" w:name="_GoBack"/>
      <w:bookmarkEnd w:id="2"/>
    </w:p>
    <w:sectPr w:rsidR="000A5893" w:rsidSect="001A6FD0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91" w:rsidRDefault="00A32591">
      <w:r>
        <w:separator/>
      </w:r>
    </w:p>
  </w:endnote>
  <w:endnote w:type="continuationSeparator" w:id="0">
    <w:p w:rsidR="00A32591" w:rsidRDefault="00A3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91" w:rsidRDefault="00A32591">
      <w:r>
        <w:separator/>
      </w:r>
    </w:p>
  </w:footnote>
  <w:footnote w:type="continuationSeparator" w:id="0">
    <w:p w:rsidR="00A32591" w:rsidRDefault="00A3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D2" w:rsidRPr="00126E33" w:rsidRDefault="0071063D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777819" wp14:editId="1D47332C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15B" w:rsidRDefault="007106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DB7B59" wp14:editId="5A17B6B5">
                                <wp:extent cx="1143000" cy="314325"/>
                                <wp:effectExtent l="0" t="0" r="0" b="9525"/>
                                <wp:docPr id="2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" stroked="f">
              <v:textbox>
                <w:txbxContent>
                  <w:p w:rsidR="0043415B" w:rsidRDefault="0071063D">
                    <w:r>
                      <w:rPr>
                        <w:noProof/>
                      </w:rPr>
                      <w:drawing>
                        <wp:inline distT="0" distB="0" distL="0" distR="0" wp14:anchorId="37CCB1FD" wp14:editId="42D4F806">
                          <wp:extent cx="1143000" cy="314325"/>
                          <wp:effectExtent l="0" t="0" r="0" b="9525"/>
                          <wp:docPr id="2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7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8240D2" w:rsidRPr="00126E33" w:rsidTr="00002D41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8240D2" w:rsidRPr="0043415B" w:rsidRDefault="008240D2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</w:tc>
    </w:tr>
    <w:tr w:rsidR="008240D2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8240D2" w:rsidRPr="00126E33" w:rsidRDefault="008240D2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240D2" w:rsidRPr="00126E33" w:rsidTr="00002D41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824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B34E76" w:rsidRDefault="00690752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r>
            <w:rPr>
              <w:rFonts w:ascii="Arial" w:hAnsi="Arial" w:cs="Arial"/>
              <w:position w:val="-4"/>
              <w:sz w:val="18"/>
              <w:szCs w:val="18"/>
            </w:rPr>
            <w:t>FP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DCS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460223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4000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FE4C6F" w:rsidP="001A6FD0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201</w:t>
          </w:r>
          <w:r w:rsidR="001A6FD0"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6</w:t>
          </w:r>
          <w:r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-</w:t>
          </w:r>
          <w:r w:rsidR="001A6FD0"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0</w:t>
          </w:r>
          <w:r w:rsidR="001507C1"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2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8240D2" w:rsidRPr="00126E33" w:rsidRDefault="008240D2" w:rsidP="0078515A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A32591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1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A32591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240D2" w:rsidRPr="00126E33" w:rsidRDefault="008240D2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4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8">
    <w:nsid w:val="32A52003"/>
    <w:multiLevelType w:val="hybridMultilevel"/>
    <w:tmpl w:val="32FE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0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1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2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5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6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9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3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5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9"/>
  </w:num>
  <w:num w:numId="5">
    <w:abstractNumId w:val="23"/>
  </w:num>
  <w:num w:numId="6">
    <w:abstractNumId w:val="3"/>
  </w:num>
  <w:num w:numId="7">
    <w:abstractNumId w:val="2"/>
  </w:num>
  <w:num w:numId="8">
    <w:abstractNumId w:val="19"/>
  </w:num>
  <w:num w:numId="9">
    <w:abstractNumId w:val="24"/>
  </w:num>
  <w:num w:numId="10">
    <w:abstractNumId w:val="10"/>
  </w:num>
  <w:num w:numId="11">
    <w:abstractNumId w:val="18"/>
  </w:num>
  <w:num w:numId="12">
    <w:abstractNumId w:val="17"/>
  </w:num>
  <w:num w:numId="13">
    <w:abstractNumId w:val="20"/>
  </w:num>
  <w:num w:numId="14">
    <w:abstractNumId w:val="14"/>
  </w:num>
  <w:num w:numId="15">
    <w:abstractNumId w:val="11"/>
  </w:num>
  <w:num w:numId="16">
    <w:abstractNumId w:val="0"/>
  </w:num>
  <w:num w:numId="17">
    <w:abstractNumId w:val="26"/>
  </w:num>
  <w:num w:numId="18">
    <w:abstractNumId w:val="16"/>
  </w:num>
  <w:num w:numId="19">
    <w:abstractNumId w:val="8"/>
  </w:num>
  <w:num w:numId="20">
    <w:abstractNumId w:val="6"/>
  </w:num>
  <w:num w:numId="21">
    <w:abstractNumId w:val="21"/>
  </w:num>
  <w:num w:numId="22">
    <w:abstractNumId w:val="5"/>
  </w:num>
  <w:num w:numId="23">
    <w:abstractNumId w:val="25"/>
  </w:num>
  <w:num w:numId="24">
    <w:abstractNumId w:val="12"/>
  </w:num>
  <w:num w:numId="25">
    <w:abstractNumId w:val="13"/>
  </w:num>
  <w:num w:numId="26">
    <w:abstractNumId w:val="1"/>
  </w:num>
  <w:num w:numId="27">
    <w:abstractNumId w:val="4"/>
  </w:num>
  <w:num w:numId="28">
    <w:abstractNumId w:val="23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1"/>
    <w:rsid w:val="00002D41"/>
    <w:rsid w:val="000035B3"/>
    <w:rsid w:val="00004B5E"/>
    <w:rsid w:val="00027720"/>
    <w:rsid w:val="0003104A"/>
    <w:rsid w:val="00040F68"/>
    <w:rsid w:val="00046F3E"/>
    <w:rsid w:val="00051356"/>
    <w:rsid w:val="00054F0A"/>
    <w:rsid w:val="00065DE2"/>
    <w:rsid w:val="0007116D"/>
    <w:rsid w:val="0007680F"/>
    <w:rsid w:val="000769BA"/>
    <w:rsid w:val="0007790C"/>
    <w:rsid w:val="00087871"/>
    <w:rsid w:val="000A4834"/>
    <w:rsid w:val="000A5893"/>
    <w:rsid w:val="000B6C36"/>
    <w:rsid w:val="000C139D"/>
    <w:rsid w:val="000C24E9"/>
    <w:rsid w:val="000E06E1"/>
    <w:rsid w:val="000E1A8E"/>
    <w:rsid w:val="0010645B"/>
    <w:rsid w:val="00110AE7"/>
    <w:rsid w:val="00136ADC"/>
    <w:rsid w:val="001507C1"/>
    <w:rsid w:val="001532E2"/>
    <w:rsid w:val="00153452"/>
    <w:rsid w:val="00157B74"/>
    <w:rsid w:val="00157F2F"/>
    <w:rsid w:val="001811B0"/>
    <w:rsid w:val="00193C47"/>
    <w:rsid w:val="0019644F"/>
    <w:rsid w:val="001A28EF"/>
    <w:rsid w:val="001A6FD0"/>
    <w:rsid w:val="001B2A90"/>
    <w:rsid w:val="001B5A38"/>
    <w:rsid w:val="001C045E"/>
    <w:rsid w:val="001C672D"/>
    <w:rsid w:val="001D681F"/>
    <w:rsid w:val="001E15C6"/>
    <w:rsid w:val="0020514D"/>
    <w:rsid w:val="00212449"/>
    <w:rsid w:val="00235BCD"/>
    <w:rsid w:val="00241DE0"/>
    <w:rsid w:val="00257900"/>
    <w:rsid w:val="00290E0F"/>
    <w:rsid w:val="002B3DD5"/>
    <w:rsid w:val="002B57D8"/>
    <w:rsid w:val="002B76E8"/>
    <w:rsid w:val="002C385A"/>
    <w:rsid w:val="002C3D2D"/>
    <w:rsid w:val="002C431C"/>
    <w:rsid w:val="002C781B"/>
    <w:rsid w:val="002D6429"/>
    <w:rsid w:val="002E7CD0"/>
    <w:rsid w:val="002F0537"/>
    <w:rsid w:val="002F07CE"/>
    <w:rsid w:val="002F51EA"/>
    <w:rsid w:val="00321C85"/>
    <w:rsid w:val="00322D26"/>
    <w:rsid w:val="00342AD7"/>
    <w:rsid w:val="00343E21"/>
    <w:rsid w:val="00381FDF"/>
    <w:rsid w:val="00383237"/>
    <w:rsid w:val="00383931"/>
    <w:rsid w:val="00394B34"/>
    <w:rsid w:val="003A6087"/>
    <w:rsid w:val="003B79C3"/>
    <w:rsid w:val="003C5AD5"/>
    <w:rsid w:val="003E6A7E"/>
    <w:rsid w:val="00425464"/>
    <w:rsid w:val="00433C48"/>
    <w:rsid w:val="0043415B"/>
    <w:rsid w:val="00434410"/>
    <w:rsid w:val="00436FA9"/>
    <w:rsid w:val="00441679"/>
    <w:rsid w:val="004429A0"/>
    <w:rsid w:val="004567B5"/>
    <w:rsid w:val="00460223"/>
    <w:rsid w:val="00464AE6"/>
    <w:rsid w:val="004665C9"/>
    <w:rsid w:val="00472540"/>
    <w:rsid w:val="00482BC8"/>
    <w:rsid w:val="004872A1"/>
    <w:rsid w:val="00487E0E"/>
    <w:rsid w:val="00490C07"/>
    <w:rsid w:val="0049595C"/>
    <w:rsid w:val="00497ADB"/>
    <w:rsid w:val="004A3DE0"/>
    <w:rsid w:val="004A59EF"/>
    <w:rsid w:val="004B608E"/>
    <w:rsid w:val="004C7AA2"/>
    <w:rsid w:val="004D661E"/>
    <w:rsid w:val="004E3718"/>
    <w:rsid w:val="004F58D1"/>
    <w:rsid w:val="004F6B5F"/>
    <w:rsid w:val="004F7140"/>
    <w:rsid w:val="005068AA"/>
    <w:rsid w:val="00516428"/>
    <w:rsid w:val="00557599"/>
    <w:rsid w:val="0056781B"/>
    <w:rsid w:val="00573C4F"/>
    <w:rsid w:val="005767BD"/>
    <w:rsid w:val="005945EC"/>
    <w:rsid w:val="005952E0"/>
    <w:rsid w:val="005A1728"/>
    <w:rsid w:val="005B1EA5"/>
    <w:rsid w:val="005F19B5"/>
    <w:rsid w:val="005F5A76"/>
    <w:rsid w:val="0060182C"/>
    <w:rsid w:val="00602D56"/>
    <w:rsid w:val="00621454"/>
    <w:rsid w:val="00627078"/>
    <w:rsid w:val="006528C7"/>
    <w:rsid w:val="006658C3"/>
    <w:rsid w:val="0066649E"/>
    <w:rsid w:val="006743FC"/>
    <w:rsid w:val="00676917"/>
    <w:rsid w:val="00690752"/>
    <w:rsid w:val="0069131A"/>
    <w:rsid w:val="006957B9"/>
    <w:rsid w:val="006A68D5"/>
    <w:rsid w:val="006A6968"/>
    <w:rsid w:val="006D050B"/>
    <w:rsid w:val="006D7EE1"/>
    <w:rsid w:val="006E0D8D"/>
    <w:rsid w:val="00701D93"/>
    <w:rsid w:val="0071063D"/>
    <w:rsid w:val="00721E2A"/>
    <w:rsid w:val="007245E1"/>
    <w:rsid w:val="00725868"/>
    <w:rsid w:val="00737446"/>
    <w:rsid w:val="00755335"/>
    <w:rsid w:val="00755BFF"/>
    <w:rsid w:val="0076578B"/>
    <w:rsid w:val="007751D1"/>
    <w:rsid w:val="00780CAD"/>
    <w:rsid w:val="007813EE"/>
    <w:rsid w:val="00783FA3"/>
    <w:rsid w:val="0078515A"/>
    <w:rsid w:val="007870A5"/>
    <w:rsid w:val="007958E0"/>
    <w:rsid w:val="007973C1"/>
    <w:rsid w:val="007A556F"/>
    <w:rsid w:val="007A6A00"/>
    <w:rsid w:val="007C720E"/>
    <w:rsid w:val="007D13DD"/>
    <w:rsid w:val="007F2A31"/>
    <w:rsid w:val="007F38C2"/>
    <w:rsid w:val="007F4EDC"/>
    <w:rsid w:val="00821016"/>
    <w:rsid w:val="00822E81"/>
    <w:rsid w:val="008240D2"/>
    <w:rsid w:val="00824634"/>
    <w:rsid w:val="008266DE"/>
    <w:rsid w:val="0084657C"/>
    <w:rsid w:val="00856C1D"/>
    <w:rsid w:val="008668D7"/>
    <w:rsid w:val="00866CD7"/>
    <w:rsid w:val="00873E98"/>
    <w:rsid w:val="008848E1"/>
    <w:rsid w:val="008900CC"/>
    <w:rsid w:val="00892952"/>
    <w:rsid w:val="008A2F68"/>
    <w:rsid w:val="008B0AF0"/>
    <w:rsid w:val="008B39A2"/>
    <w:rsid w:val="008C2BB3"/>
    <w:rsid w:val="008D6613"/>
    <w:rsid w:val="008E053A"/>
    <w:rsid w:val="008E31C8"/>
    <w:rsid w:val="008F05B5"/>
    <w:rsid w:val="008F4160"/>
    <w:rsid w:val="00914EEE"/>
    <w:rsid w:val="00915E5A"/>
    <w:rsid w:val="009160C4"/>
    <w:rsid w:val="00917206"/>
    <w:rsid w:val="00926843"/>
    <w:rsid w:val="00926DF4"/>
    <w:rsid w:val="009276F5"/>
    <w:rsid w:val="00932A8D"/>
    <w:rsid w:val="00955B5F"/>
    <w:rsid w:val="009635CF"/>
    <w:rsid w:val="00996350"/>
    <w:rsid w:val="009A638F"/>
    <w:rsid w:val="009B7427"/>
    <w:rsid w:val="009C384A"/>
    <w:rsid w:val="009C5D70"/>
    <w:rsid w:val="009F2D33"/>
    <w:rsid w:val="009F5BC3"/>
    <w:rsid w:val="009F61B2"/>
    <w:rsid w:val="00A05BD9"/>
    <w:rsid w:val="00A10390"/>
    <w:rsid w:val="00A32591"/>
    <w:rsid w:val="00A35B37"/>
    <w:rsid w:val="00A361A1"/>
    <w:rsid w:val="00A43531"/>
    <w:rsid w:val="00A44E1C"/>
    <w:rsid w:val="00A54466"/>
    <w:rsid w:val="00A93118"/>
    <w:rsid w:val="00A9392A"/>
    <w:rsid w:val="00AC4C9C"/>
    <w:rsid w:val="00AF7701"/>
    <w:rsid w:val="00B16861"/>
    <w:rsid w:val="00B2682B"/>
    <w:rsid w:val="00B31D17"/>
    <w:rsid w:val="00B34267"/>
    <w:rsid w:val="00B34E76"/>
    <w:rsid w:val="00B3605B"/>
    <w:rsid w:val="00B372C0"/>
    <w:rsid w:val="00B568FB"/>
    <w:rsid w:val="00B64DA0"/>
    <w:rsid w:val="00B95027"/>
    <w:rsid w:val="00BA47FC"/>
    <w:rsid w:val="00BB1702"/>
    <w:rsid w:val="00BC1DDB"/>
    <w:rsid w:val="00BC21AF"/>
    <w:rsid w:val="00BC5F6C"/>
    <w:rsid w:val="00BC664A"/>
    <w:rsid w:val="00BD1238"/>
    <w:rsid w:val="00BE27EE"/>
    <w:rsid w:val="00BE427B"/>
    <w:rsid w:val="00BF61AE"/>
    <w:rsid w:val="00C11BBB"/>
    <w:rsid w:val="00C13ED6"/>
    <w:rsid w:val="00C21286"/>
    <w:rsid w:val="00C214B4"/>
    <w:rsid w:val="00C32497"/>
    <w:rsid w:val="00C4429C"/>
    <w:rsid w:val="00C47743"/>
    <w:rsid w:val="00C617DF"/>
    <w:rsid w:val="00C61870"/>
    <w:rsid w:val="00C66C6E"/>
    <w:rsid w:val="00C72DBB"/>
    <w:rsid w:val="00C824BE"/>
    <w:rsid w:val="00C82D0D"/>
    <w:rsid w:val="00C9133D"/>
    <w:rsid w:val="00C933BF"/>
    <w:rsid w:val="00CC0903"/>
    <w:rsid w:val="00CC6E61"/>
    <w:rsid w:val="00CF2C27"/>
    <w:rsid w:val="00CF6692"/>
    <w:rsid w:val="00D0630A"/>
    <w:rsid w:val="00D14E47"/>
    <w:rsid w:val="00D317D4"/>
    <w:rsid w:val="00D32D4A"/>
    <w:rsid w:val="00D55C68"/>
    <w:rsid w:val="00D6371E"/>
    <w:rsid w:val="00D65656"/>
    <w:rsid w:val="00D70972"/>
    <w:rsid w:val="00D76B78"/>
    <w:rsid w:val="00D94D0A"/>
    <w:rsid w:val="00DB1B6C"/>
    <w:rsid w:val="00DB3749"/>
    <w:rsid w:val="00DB4D66"/>
    <w:rsid w:val="00DD1779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45A2D"/>
    <w:rsid w:val="00E51750"/>
    <w:rsid w:val="00E51B28"/>
    <w:rsid w:val="00E61AC2"/>
    <w:rsid w:val="00E62576"/>
    <w:rsid w:val="00E93DE6"/>
    <w:rsid w:val="00E94848"/>
    <w:rsid w:val="00EA1F73"/>
    <w:rsid w:val="00EB1E0A"/>
    <w:rsid w:val="00EC23E6"/>
    <w:rsid w:val="00EC4693"/>
    <w:rsid w:val="00ED1585"/>
    <w:rsid w:val="00ED379C"/>
    <w:rsid w:val="00EE27A0"/>
    <w:rsid w:val="00EF0483"/>
    <w:rsid w:val="00EF3BCB"/>
    <w:rsid w:val="00F00667"/>
    <w:rsid w:val="00F4461D"/>
    <w:rsid w:val="00F5039B"/>
    <w:rsid w:val="00F51ADF"/>
    <w:rsid w:val="00F55DB0"/>
    <w:rsid w:val="00F67B84"/>
    <w:rsid w:val="00F7260F"/>
    <w:rsid w:val="00F74838"/>
    <w:rsid w:val="00F82C33"/>
    <w:rsid w:val="00F8514A"/>
    <w:rsid w:val="00F9130F"/>
    <w:rsid w:val="00FA45AB"/>
    <w:rsid w:val="00FC3833"/>
    <w:rsid w:val="00FC6308"/>
    <w:rsid w:val="00FD52D8"/>
    <w:rsid w:val="00FD5D15"/>
    <w:rsid w:val="00FE4AF1"/>
    <w:rsid w:val="00FE4C6F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rsid w:val="0071063D"/>
    <w:rPr>
      <w:rFonts w:ascii="Helv" w:hAnsi="Helv"/>
      <w:b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rsid w:val="0071063D"/>
    <w:rPr>
      <w:rFonts w:ascii="Helv" w:hAnsi="Helv"/>
      <w:b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BBF3-8E45-48DA-80C2-373425A8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1709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PEROCHEAU FLORENT</cp:lastModifiedBy>
  <cp:revision>3</cp:revision>
  <cp:lastPrinted>2011-09-12T16:05:00Z</cp:lastPrinted>
  <dcterms:created xsi:type="dcterms:W3CDTF">2016-02-26T11:46:00Z</dcterms:created>
  <dcterms:modified xsi:type="dcterms:W3CDTF">2016-02-26T11:47:00Z</dcterms:modified>
</cp:coreProperties>
</file>