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D2" w:rsidRDefault="008240D2" w:rsidP="008240D2">
      <w:pPr>
        <w:numPr>
          <w:ilvl w:val="12"/>
          <w:numId w:val="0"/>
        </w:numPr>
        <w:rPr>
          <w:rFonts w:ascii="Arial" w:hAnsi="Arial" w:cs="Arial"/>
          <w:i/>
          <w:sz w:val="20"/>
          <w:szCs w:val="20"/>
        </w:rPr>
      </w:pPr>
    </w:p>
    <w:p w:rsidR="007A6A00" w:rsidRPr="007F38C2" w:rsidRDefault="007A6A00" w:rsidP="008240D2">
      <w:pPr>
        <w:numPr>
          <w:ilvl w:val="12"/>
          <w:numId w:val="0"/>
        </w:numPr>
        <w:rPr>
          <w:rFonts w:ascii="Arial" w:hAnsi="Arial" w:cs="Arial"/>
          <w:i/>
          <w:sz w:val="20"/>
          <w:szCs w:val="20"/>
        </w:rPr>
      </w:pPr>
    </w:p>
    <w:p w:rsidR="004A3DE0" w:rsidRDefault="004A3DE0" w:rsidP="008240D2">
      <w:pPr>
        <w:widowControl w:val="0"/>
        <w:ind w:left="-709"/>
        <w:rPr>
          <w:rFonts w:ascii="Arial" w:hAnsi="Arial" w:cs="Arial"/>
          <w:b/>
          <w:i/>
          <w:sz w:val="20"/>
          <w:szCs w:val="20"/>
        </w:rPr>
      </w:pPr>
    </w:p>
    <w:tbl>
      <w:tblPr>
        <w:tblW w:w="108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670"/>
        <w:gridCol w:w="2409"/>
        <w:gridCol w:w="2835"/>
        <w:gridCol w:w="2127"/>
      </w:tblGrid>
      <w:tr w:rsidR="004A3DE0" w:rsidRPr="00B95027" w:rsidTr="00B95027">
        <w:trPr>
          <w:trHeight w:val="584"/>
        </w:trPr>
        <w:tc>
          <w:tcPr>
            <w:tcW w:w="10882" w:type="dxa"/>
            <w:gridSpan w:val="5"/>
            <w:shd w:val="clear" w:color="auto" w:fill="007C00"/>
            <w:vAlign w:val="center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>1 - Votre projet de certification</w:t>
            </w:r>
          </w:p>
        </w:tc>
      </w:tr>
      <w:tr w:rsidR="004A3DE0" w:rsidRPr="00B95027" w:rsidTr="00E51B28">
        <w:trPr>
          <w:trHeight w:val="216"/>
        </w:trPr>
        <w:tc>
          <w:tcPr>
            <w:tcW w:w="1841" w:type="dxa"/>
            <w:shd w:val="clear" w:color="auto" w:fill="auto"/>
            <w:vAlign w:val="center"/>
          </w:tcPr>
          <w:p w:rsidR="004A3DE0" w:rsidRPr="00B95027" w:rsidRDefault="00193C47" w:rsidP="00B95027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7C00"/>
                <w:sz w:val="22"/>
                <w:szCs w:val="22"/>
              </w:rPr>
              <w:br/>
            </w:r>
            <w:r w:rsidR="004A3DE0"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t>Certification :</w:t>
            </w: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br/>
            </w:r>
          </w:p>
        </w:tc>
        <w:tc>
          <w:tcPr>
            <w:tcW w:w="16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Initiale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t xml:space="preserve"> </w:t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>Renouvellement (1)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t xml:space="preserve"> </w:t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>Transfert de certificat (2)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A3DE0" w:rsidRDefault="00EF0483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7078">
              <w:rPr>
                <w:rFonts w:ascii="Arial" w:hAnsi="Arial" w:cs="Arial"/>
                <w:b/>
                <w:i/>
                <w:sz w:val="20"/>
                <w:szCs w:val="20"/>
              </w:rPr>
              <w:t>Préciser la date de votre dernier audit de certification 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EF0483" w:rsidRPr="00B95027" w:rsidRDefault="00EF0483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A3DE0" w:rsidRPr="00B95027" w:rsidTr="00E51B28">
        <w:tc>
          <w:tcPr>
            <w:tcW w:w="1841" w:type="dxa"/>
            <w:shd w:val="clear" w:color="auto" w:fill="auto"/>
            <w:vAlign w:val="center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t>Référentiel(s) :</w:t>
            </w:r>
          </w:p>
        </w:tc>
        <w:tc>
          <w:tcPr>
            <w:tcW w:w="1670" w:type="dxa"/>
            <w:tcBorders>
              <w:right w:val="nil"/>
            </w:tcBorders>
            <w:shd w:val="clear" w:color="auto" w:fill="auto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ISO 9001</w:t>
            </w:r>
          </w:p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ISO 22000</w:t>
            </w:r>
          </w:p>
          <w:p w:rsidR="004A3DE0" w:rsidRPr="00B95027" w:rsidRDefault="00E51B28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Autre(s) : ………………..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ISO 14001</w:t>
            </w:r>
          </w:p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29C">
              <w:rPr>
                <w:rFonts w:ascii="Arial" w:hAnsi="Arial" w:cs="Arial"/>
                <w:sz w:val="20"/>
                <w:szCs w:val="20"/>
              </w:rPr>
              <w:t>ISO 50001</w:t>
            </w:r>
          </w:p>
          <w:p w:rsidR="004A3DE0" w:rsidRPr="00B95027" w:rsidRDefault="004A3DE0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OHSAS 18001</w:t>
            </w:r>
          </w:p>
          <w:p w:rsidR="004A3DE0" w:rsidRPr="00B95027" w:rsidRDefault="004A3DE0" w:rsidP="00DE0FA5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auto"/>
          </w:tcPr>
          <w:p w:rsidR="004A3DE0" w:rsidRPr="00B95027" w:rsidRDefault="00E51B28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ISO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9502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  <w:tr w:rsidR="00915E5A" w:rsidTr="00915E5A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5A" w:rsidRDefault="00915E5A">
            <w:pPr>
              <w:widowControl w:val="0"/>
              <w:rPr>
                <w:rFonts w:ascii="Arial" w:hAnsi="Arial" w:cs="Arial"/>
                <w:b/>
                <w:color w:val="007D40"/>
                <w:sz w:val="20"/>
                <w:szCs w:val="20"/>
                <w:u w:val="single"/>
              </w:rPr>
            </w:pPr>
          </w:p>
          <w:p w:rsidR="00915E5A" w:rsidRDefault="00915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D40"/>
                <w:sz w:val="20"/>
                <w:szCs w:val="20"/>
                <w:u w:val="single"/>
              </w:rPr>
              <w:t>Pré-audit :</w:t>
            </w:r>
          </w:p>
          <w:p w:rsidR="00915E5A" w:rsidRDefault="00915E5A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A" w:rsidRDefault="00915E5A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000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color w:val="00500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Oui /  </w:t>
            </w:r>
            <w:r>
              <w:rPr>
                <w:rFonts w:ascii="Arial" w:hAnsi="Arial" w:cs="Arial"/>
                <w:b/>
                <w:color w:val="005000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color w:val="00500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</w:tr>
      <w:tr w:rsidR="00AF7701" w:rsidRPr="00B95027" w:rsidTr="00B95027">
        <w:tc>
          <w:tcPr>
            <w:tcW w:w="5920" w:type="dxa"/>
            <w:gridSpan w:val="3"/>
            <w:shd w:val="clear" w:color="auto" w:fill="auto"/>
            <w:vAlign w:val="center"/>
          </w:tcPr>
          <w:p w:rsidR="00AF7701" w:rsidRPr="00B95027" w:rsidRDefault="00193C47" w:rsidP="00B95027">
            <w:pPr>
              <w:widowControl w:val="0"/>
              <w:rPr>
                <w:rFonts w:ascii="Arial" w:hAnsi="Arial" w:cs="Arial"/>
                <w:b/>
                <w:i/>
                <w:color w:val="007C00"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br/>
            </w:r>
            <w:r w:rsidR="00AF7701"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t>Date(s) souhaitée(s) de l’audit / pré-audit :</w:t>
            </w: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br/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F7701" w:rsidRPr="00B95027" w:rsidRDefault="00AF7701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F7701" w:rsidRPr="00B95027" w:rsidTr="00B95027">
        <w:tc>
          <w:tcPr>
            <w:tcW w:w="5920" w:type="dxa"/>
            <w:gridSpan w:val="3"/>
            <w:shd w:val="clear" w:color="auto" w:fill="auto"/>
            <w:vAlign w:val="center"/>
          </w:tcPr>
          <w:p w:rsidR="00AF7701" w:rsidRPr="00B95027" w:rsidRDefault="00193C47" w:rsidP="00B95027">
            <w:pPr>
              <w:widowControl w:val="0"/>
              <w:rPr>
                <w:rFonts w:ascii="Arial" w:hAnsi="Arial" w:cs="Arial"/>
                <w:b/>
                <w:color w:val="007D40"/>
                <w:sz w:val="20"/>
                <w:szCs w:val="20"/>
                <w:u w:val="single"/>
              </w:rPr>
            </w:pPr>
            <w:r w:rsidRPr="00B9502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AF7701" w:rsidRPr="00B95027">
              <w:rPr>
                <w:rFonts w:ascii="Arial" w:hAnsi="Arial" w:cs="Arial"/>
                <w:i/>
                <w:sz w:val="20"/>
                <w:szCs w:val="20"/>
              </w:rPr>
              <w:t>(Dans le cas d’un transfert de certificat</w:t>
            </w:r>
            <w:r w:rsidR="00AF7701" w:rsidRPr="00B95027">
              <w:rPr>
                <w:rFonts w:ascii="Arial" w:hAnsi="Arial" w:cs="Arial"/>
                <w:sz w:val="20"/>
                <w:szCs w:val="20"/>
              </w:rPr>
              <w:t>) Quelle raison motive votre demande ?</w:t>
            </w:r>
            <w:r w:rsidRPr="00B9502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F7701" w:rsidRPr="00B95027" w:rsidRDefault="00AF7701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F7701" w:rsidRPr="00B95027" w:rsidTr="00B95027">
        <w:tc>
          <w:tcPr>
            <w:tcW w:w="5920" w:type="dxa"/>
            <w:gridSpan w:val="3"/>
            <w:shd w:val="clear" w:color="auto" w:fill="auto"/>
            <w:vAlign w:val="center"/>
          </w:tcPr>
          <w:p w:rsidR="00AF7701" w:rsidRPr="00B95027" w:rsidRDefault="00193C47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AF7701" w:rsidRPr="00B95027">
              <w:rPr>
                <w:rFonts w:ascii="Arial" w:hAnsi="Arial" w:cs="Arial"/>
                <w:i/>
                <w:sz w:val="20"/>
                <w:szCs w:val="20"/>
              </w:rPr>
              <w:t>Avez-vous utilisé les services d’un consultant ? si oui lequel ?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F7701" w:rsidRPr="00B95027" w:rsidRDefault="00AF7701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F19B5" w:rsidRPr="00B95027" w:rsidTr="005F19B5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B5" w:rsidRPr="00B95027" w:rsidRDefault="005F19B5" w:rsidP="005F19B5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i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Etes vous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certifié sur d’autres normes/référentiels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 ? si oui le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quel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 ?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B5" w:rsidRPr="00B95027" w:rsidRDefault="005F19B5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8240D2" w:rsidRPr="006957B9" w:rsidRDefault="006957B9" w:rsidP="006957B9">
      <w:pPr>
        <w:widowControl w:val="0"/>
        <w:ind w:left="-709" w:firstLine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20"/>
          <w:szCs w:val="20"/>
        </w:rPr>
        <w:br/>
      </w:r>
      <w:r w:rsidR="008240D2" w:rsidRPr="006957B9">
        <w:rPr>
          <w:rFonts w:ascii="Arial" w:hAnsi="Arial" w:cs="Arial"/>
          <w:i/>
          <w:sz w:val="18"/>
          <w:szCs w:val="18"/>
        </w:rPr>
        <w:t>(1) Merci de joindre une copie du certificat.</w:t>
      </w:r>
    </w:p>
    <w:p w:rsidR="008240D2" w:rsidRDefault="008240D2" w:rsidP="00EF0483">
      <w:pPr>
        <w:widowControl w:val="0"/>
        <w:ind w:left="-709"/>
        <w:rPr>
          <w:rFonts w:ascii="Arial" w:hAnsi="Arial" w:cs="Arial"/>
          <w:i/>
          <w:sz w:val="18"/>
          <w:szCs w:val="18"/>
        </w:rPr>
      </w:pPr>
      <w:r w:rsidRPr="00627078">
        <w:rPr>
          <w:rFonts w:ascii="Arial" w:hAnsi="Arial" w:cs="Arial"/>
          <w:i/>
          <w:sz w:val="18"/>
          <w:szCs w:val="18"/>
        </w:rPr>
        <w:t xml:space="preserve">(2) Merci de </w:t>
      </w:r>
      <w:r w:rsidR="00EF0483" w:rsidRPr="00627078">
        <w:rPr>
          <w:rFonts w:ascii="Arial" w:hAnsi="Arial" w:cs="Arial"/>
          <w:i/>
          <w:sz w:val="18"/>
          <w:szCs w:val="18"/>
        </w:rPr>
        <w:t xml:space="preserve">joindre </w:t>
      </w:r>
      <w:r w:rsidR="00460223" w:rsidRPr="00627078">
        <w:rPr>
          <w:rFonts w:ascii="Arial" w:hAnsi="Arial" w:cs="Arial"/>
          <w:i/>
          <w:sz w:val="18"/>
          <w:szCs w:val="18"/>
        </w:rPr>
        <w:t>une copie du certificat, de</w:t>
      </w:r>
      <w:r w:rsidR="00A05BD9" w:rsidRPr="00627078">
        <w:rPr>
          <w:rFonts w:ascii="Arial" w:hAnsi="Arial" w:cs="Arial"/>
          <w:i/>
          <w:sz w:val="18"/>
          <w:szCs w:val="18"/>
        </w:rPr>
        <w:t>s</w:t>
      </w:r>
      <w:r w:rsidR="00460223" w:rsidRPr="00627078">
        <w:rPr>
          <w:rFonts w:ascii="Arial" w:hAnsi="Arial" w:cs="Arial"/>
          <w:i/>
          <w:sz w:val="18"/>
          <w:szCs w:val="18"/>
        </w:rPr>
        <w:t xml:space="preserve"> </w:t>
      </w:r>
      <w:r w:rsidRPr="00627078">
        <w:rPr>
          <w:rFonts w:ascii="Arial" w:hAnsi="Arial" w:cs="Arial"/>
          <w:i/>
          <w:sz w:val="18"/>
          <w:szCs w:val="18"/>
        </w:rPr>
        <w:t xml:space="preserve"> rapport</w:t>
      </w:r>
      <w:r w:rsidR="00A05BD9" w:rsidRPr="00627078">
        <w:rPr>
          <w:rFonts w:ascii="Arial" w:hAnsi="Arial" w:cs="Arial"/>
          <w:i/>
          <w:sz w:val="18"/>
          <w:szCs w:val="18"/>
        </w:rPr>
        <w:t>s</w:t>
      </w:r>
      <w:r w:rsidRPr="00627078">
        <w:rPr>
          <w:rFonts w:ascii="Arial" w:hAnsi="Arial" w:cs="Arial"/>
          <w:i/>
          <w:sz w:val="18"/>
          <w:szCs w:val="18"/>
        </w:rPr>
        <w:t xml:space="preserve"> d’audit</w:t>
      </w:r>
      <w:r w:rsidR="00A05BD9" w:rsidRPr="00627078">
        <w:rPr>
          <w:rFonts w:ascii="Arial" w:hAnsi="Arial" w:cs="Arial"/>
          <w:i/>
          <w:sz w:val="18"/>
          <w:szCs w:val="18"/>
        </w:rPr>
        <w:t xml:space="preserve"> de votre dernier cycle de certification</w:t>
      </w:r>
      <w:r w:rsidR="00EF0483" w:rsidRPr="00627078">
        <w:rPr>
          <w:rFonts w:ascii="Arial" w:hAnsi="Arial" w:cs="Arial"/>
          <w:i/>
          <w:sz w:val="18"/>
          <w:szCs w:val="18"/>
        </w:rPr>
        <w:t xml:space="preserve">, </w:t>
      </w:r>
      <w:r w:rsidR="00460223" w:rsidRPr="00627078">
        <w:rPr>
          <w:rFonts w:ascii="Arial" w:hAnsi="Arial" w:cs="Arial"/>
          <w:i/>
          <w:sz w:val="18"/>
          <w:szCs w:val="18"/>
        </w:rPr>
        <w:t>des écarts avec la validation des actions correctives</w:t>
      </w:r>
      <w:r w:rsidR="00EF0483">
        <w:rPr>
          <w:rFonts w:ascii="Arial" w:hAnsi="Arial" w:cs="Arial"/>
          <w:i/>
          <w:sz w:val="18"/>
          <w:szCs w:val="18"/>
        </w:rPr>
        <w:t xml:space="preserve"> </w:t>
      </w:r>
    </w:p>
    <w:p w:rsidR="007A6A00" w:rsidRDefault="007A6A00" w:rsidP="008240D2">
      <w:pPr>
        <w:widowControl w:val="0"/>
        <w:ind w:left="-709"/>
        <w:rPr>
          <w:rFonts w:ascii="Arial" w:hAnsi="Arial" w:cs="Arial"/>
          <w:i/>
          <w:sz w:val="18"/>
          <w:szCs w:val="18"/>
        </w:rPr>
      </w:pPr>
    </w:p>
    <w:p w:rsidR="008240D2" w:rsidRPr="007F38C2" w:rsidRDefault="008240D2" w:rsidP="00AC4C9C">
      <w:pPr>
        <w:widowControl w:val="0"/>
        <w:rPr>
          <w:rFonts w:ascii="Arial" w:hAnsi="Arial" w:cs="Arial"/>
          <w:b/>
          <w:color w:val="007D40"/>
          <w:sz w:val="28"/>
          <w:szCs w:val="28"/>
        </w:rPr>
      </w:pPr>
    </w:p>
    <w:tbl>
      <w:tblPr>
        <w:tblW w:w="1091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5954"/>
      </w:tblGrid>
      <w:tr w:rsidR="00AC4C9C" w:rsidRPr="007F38C2" w:rsidTr="00856C1D">
        <w:trPr>
          <w:cantSplit/>
          <w:trHeight w:val="528"/>
        </w:trPr>
        <w:tc>
          <w:tcPr>
            <w:tcW w:w="10916" w:type="dxa"/>
            <w:gridSpan w:val="2"/>
            <w:shd w:val="clear" w:color="auto" w:fill="007C00"/>
            <w:vAlign w:val="center"/>
          </w:tcPr>
          <w:p w:rsidR="00AC4C9C" w:rsidRPr="00B95027" w:rsidRDefault="00856C1D" w:rsidP="00DE0FA5">
            <w:pPr>
              <w:widowControl w:val="0"/>
              <w:spacing w:before="60" w:after="60"/>
              <w:rPr>
                <w:rFonts w:ascii="Arial" w:hAnsi="Arial" w:cs="Arial"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>2</w:t>
            </w:r>
            <w:r w:rsidR="00AC4C9C" w:rsidRPr="00B95027">
              <w:rPr>
                <w:rFonts w:ascii="Arial" w:hAnsi="Arial" w:cs="Arial"/>
                <w:b/>
                <w:color w:val="FFFFFF"/>
              </w:rPr>
              <w:t xml:space="preserve"> - </w:t>
            </w:r>
            <w:r w:rsidR="00AC4C9C">
              <w:rPr>
                <w:rFonts w:ascii="Arial" w:hAnsi="Arial" w:cs="Arial"/>
                <w:b/>
                <w:color w:val="FFFFFF"/>
              </w:rPr>
              <w:t>Informations relatives au demandeur</w:t>
            </w:r>
            <w:r w:rsidR="00157F2F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157F2F" w:rsidRPr="00157F2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(pour les cabinets d’avocat, remplir ensuite directement l’annexe </w:t>
            </w:r>
            <w:r w:rsidR="00DE0FA5">
              <w:rPr>
                <w:rFonts w:ascii="Arial" w:hAnsi="Arial" w:cs="Arial"/>
                <w:b/>
                <w:color w:val="FFFFFF"/>
                <w:sz w:val="20"/>
                <w:szCs w:val="20"/>
              </w:rPr>
              <w:t>7</w:t>
            </w:r>
            <w:r w:rsidR="00157F2F" w:rsidRPr="00157F2F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 de la société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Adresse principale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Code postal - Ville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ED1585" w:rsidTr="00FF27D7">
        <w:trPr>
          <w:cantSplit/>
        </w:trPr>
        <w:tc>
          <w:tcPr>
            <w:tcW w:w="4962" w:type="dxa"/>
          </w:tcPr>
          <w:p w:rsidR="008240D2" w:rsidRPr="00ED1585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Code NAF</w:t>
            </w:r>
            <w:r w:rsidR="00926DF4" w:rsidRPr="00ED1585">
              <w:rPr>
                <w:rFonts w:ascii="Arial" w:hAnsi="Arial" w:cs="Arial"/>
                <w:b/>
                <w:sz w:val="20"/>
                <w:szCs w:val="20"/>
              </w:rPr>
              <w:t xml:space="preserve"> / Code APE</w:t>
            </w:r>
          </w:p>
        </w:tc>
        <w:tc>
          <w:tcPr>
            <w:tcW w:w="5954" w:type="dxa"/>
          </w:tcPr>
          <w:p w:rsidR="008240D2" w:rsidRPr="00ED1585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DF4" w:rsidRPr="00ED1585" w:rsidTr="00FF27D7">
        <w:trPr>
          <w:cantSplit/>
        </w:trPr>
        <w:tc>
          <w:tcPr>
            <w:tcW w:w="4962" w:type="dxa"/>
          </w:tcPr>
          <w:p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N° de SIRET</w:t>
            </w:r>
          </w:p>
        </w:tc>
        <w:tc>
          <w:tcPr>
            <w:tcW w:w="5954" w:type="dxa"/>
          </w:tcPr>
          <w:p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DF4" w:rsidRPr="00ED1585" w:rsidTr="00FF27D7">
        <w:trPr>
          <w:cantSplit/>
        </w:trPr>
        <w:tc>
          <w:tcPr>
            <w:tcW w:w="4962" w:type="dxa"/>
          </w:tcPr>
          <w:p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 xml:space="preserve">N° de TVA </w:t>
            </w:r>
            <w:proofErr w:type="spellStart"/>
            <w:r w:rsidRPr="00ED1585">
              <w:rPr>
                <w:rFonts w:ascii="Arial" w:hAnsi="Arial" w:cs="Arial"/>
                <w:b/>
                <w:sz w:val="20"/>
                <w:szCs w:val="20"/>
              </w:rPr>
              <w:t>Intra Communautaire</w:t>
            </w:r>
            <w:proofErr w:type="spellEnd"/>
          </w:p>
        </w:tc>
        <w:tc>
          <w:tcPr>
            <w:tcW w:w="5954" w:type="dxa"/>
          </w:tcPr>
          <w:p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ED1585" w:rsidTr="00FF27D7">
        <w:trPr>
          <w:cantSplit/>
        </w:trPr>
        <w:tc>
          <w:tcPr>
            <w:tcW w:w="4962" w:type="dxa"/>
          </w:tcPr>
          <w:p w:rsidR="008240D2" w:rsidRPr="00ED1585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Contact (Nom/prénom)</w:t>
            </w:r>
          </w:p>
        </w:tc>
        <w:tc>
          <w:tcPr>
            <w:tcW w:w="5954" w:type="dxa"/>
          </w:tcPr>
          <w:p w:rsidR="008240D2" w:rsidRPr="00ED1585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A05BD9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27078">
              <w:rPr>
                <w:rFonts w:ascii="Arial" w:hAnsi="Arial" w:cs="Arial"/>
                <w:b/>
                <w:sz w:val="20"/>
                <w:szCs w:val="20"/>
              </w:rPr>
              <w:t>N° de téléphone</w:t>
            </w:r>
            <w:r w:rsidR="00A05BD9" w:rsidRPr="00627078">
              <w:rPr>
                <w:rFonts w:ascii="Arial" w:hAnsi="Arial" w:cs="Arial"/>
                <w:b/>
                <w:sz w:val="20"/>
                <w:szCs w:val="20"/>
              </w:rPr>
              <w:t xml:space="preserve"> fixe/ portable et </w:t>
            </w:r>
            <w:r w:rsidRPr="00627078">
              <w:rPr>
                <w:rFonts w:ascii="Arial" w:hAnsi="Arial" w:cs="Arial"/>
                <w:b/>
                <w:sz w:val="20"/>
                <w:szCs w:val="20"/>
              </w:rPr>
              <w:t>télécopie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E0F" w:rsidRPr="007F38C2" w:rsidTr="00FF27D7">
        <w:trPr>
          <w:cantSplit/>
        </w:trPr>
        <w:tc>
          <w:tcPr>
            <w:tcW w:w="4962" w:type="dxa"/>
          </w:tcPr>
          <w:p w:rsidR="00290E0F" w:rsidRPr="007F38C2" w:rsidRDefault="00290E0F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Adresse de facturation si différente</w:t>
            </w:r>
          </w:p>
        </w:tc>
        <w:tc>
          <w:tcPr>
            <w:tcW w:w="5954" w:type="dxa"/>
          </w:tcPr>
          <w:p w:rsidR="00290E0F" w:rsidRPr="007F38C2" w:rsidRDefault="00290E0F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6C1D" w:rsidRDefault="00856C1D" w:rsidP="00F8514A">
      <w:pPr>
        <w:rPr>
          <w:rFonts w:ascii="Arial" w:hAnsi="Arial" w:cs="Arial"/>
          <w:b/>
          <w:color w:val="006600"/>
          <w:sz w:val="28"/>
          <w:szCs w:val="28"/>
        </w:rPr>
      </w:pPr>
    </w:p>
    <w:p w:rsidR="007A6A00" w:rsidRPr="007F38C2" w:rsidRDefault="007A6A00" w:rsidP="00F8514A">
      <w:pPr>
        <w:rPr>
          <w:rFonts w:ascii="Arial" w:hAnsi="Arial" w:cs="Arial"/>
          <w:b/>
          <w:color w:val="006600"/>
          <w:sz w:val="28"/>
          <w:szCs w:val="28"/>
        </w:rPr>
      </w:pPr>
    </w:p>
    <w:tbl>
      <w:tblPr>
        <w:tblW w:w="1091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5954"/>
      </w:tblGrid>
      <w:tr w:rsidR="00F8514A" w:rsidRPr="007F38C2" w:rsidTr="00856C1D">
        <w:trPr>
          <w:cantSplit/>
          <w:trHeight w:val="454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C00"/>
            <w:vAlign w:val="center"/>
          </w:tcPr>
          <w:p w:rsidR="00F8514A" w:rsidRPr="00B95027" w:rsidRDefault="00F8514A" w:rsidP="00856C1D">
            <w:pPr>
              <w:widowControl w:val="0"/>
              <w:spacing w:before="60" w:after="60"/>
              <w:rPr>
                <w:rFonts w:ascii="Arial" w:hAnsi="Arial" w:cs="Arial"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>3 - Informations relatives au champ de certification</w:t>
            </w:r>
          </w:p>
        </w:tc>
      </w:tr>
      <w:tr w:rsidR="008240D2" w:rsidRPr="007F38C2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Pr="00892952" w:rsidRDefault="0089295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92952">
              <w:rPr>
                <w:rFonts w:ascii="Arial" w:hAnsi="Arial" w:cs="Arial"/>
                <w:b/>
                <w:bCs/>
                <w:sz w:val="20"/>
                <w:szCs w:val="20"/>
              </w:rPr>
              <w:t>Libellé de certification souhaité (ce qui apparaitra sur votre certificat et qui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ésigne votre activité)</w:t>
            </w:r>
            <w:r w:rsidRPr="0089295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E0F" w:rsidRPr="007F38C2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F" w:rsidRPr="007F38C2" w:rsidRDefault="00290E0F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Description des processus de l’entreprise (merci de les lister ou de fournir la cartographie)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F" w:rsidRPr="007F38C2" w:rsidRDefault="00290E0F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Une partie de vos processus/ activités </w:t>
            </w:r>
            <w:r w:rsidR="007F38C2" w:rsidRPr="007F38C2">
              <w:rPr>
                <w:rFonts w:ascii="Arial" w:hAnsi="Arial" w:cs="Arial"/>
                <w:b/>
                <w:sz w:val="20"/>
                <w:szCs w:val="20"/>
              </w:rPr>
              <w:t>est-elle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externalisée ?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Pr="007F38C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Oui, lesquelles et lieu géographique :</w:t>
            </w:r>
          </w:p>
          <w:p w:rsidR="008240D2" w:rsidRPr="007F38C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C66C6E" w:rsidRPr="007F38C2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E" w:rsidRPr="007F38C2" w:rsidRDefault="00C66C6E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Conformément à l’ISO 9001, y a-t-il des exigences du chapitre 7 à exclure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E" w:rsidRPr="007F38C2" w:rsidRDefault="00C66C6E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 :</w:t>
            </w:r>
          </w:p>
          <w:p w:rsidR="00C66C6E" w:rsidRPr="007F38C2" w:rsidRDefault="00C66C6E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Préciser :</w:t>
            </w:r>
          </w:p>
          <w:p w:rsidR="00C66C6E" w:rsidRPr="007F38C2" w:rsidRDefault="00C66C6E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planification de la réalisation du produit,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processus relatif au client,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conception et développement,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achats,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production et préparation du service,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>maitrise des équipements de surveillance et de mesure</w:t>
            </w:r>
          </w:p>
          <w:p w:rsidR="00C66C6E" w:rsidRPr="007F38C2" w:rsidRDefault="00C66C6E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2C385A" w:rsidRPr="007F38C2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5A" w:rsidRPr="007F38C2" w:rsidRDefault="002C385A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 activités à certifier sont-elles réalisées sur un site provisoire (chantier)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5A" w:rsidRPr="007F38C2" w:rsidRDefault="002C385A" w:rsidP="002C385A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2C385A" w:rsidRDefault="002C385A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sites provisoires : </w:t>
            </w:r>
          </w:p>
          <w:p w:rsidR="002C385A" w:rsidRPr="007F38C2" w:rsidRDefault="002C385A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s’agit d’un site mis en place pour exécuter un travail spécifique ou un service pendant une durée définie.</w:t>
            </w:r>
          </w:p>
        </w:tc>
      </w:tr>
      <w:tr w:rsidR="00C66C6E" w:rsidRPr="007F38C2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1" w:rsidRPr="007F38C2" w:rsidRDefault="00C66C6E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Votre entreprise est-elle concernée par des règlementations spécifiques ? </w:t>
            </w:r>
            <w:r w:rsidR="00087871" w:rsidRPr="00FF27D7">
              <w:rPr>
                <w:rFonts w:ascii="Arial" w:hAnsi="Arial" w:cs="Arial"/>
                <w:b/>
                <w:sz w:val="20"/>
                <w:szCs w:val="20"/>
              </w:rPr>
              <w:t>Si oui, préciser lesquelles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1" w:rsidRPr="007F38C2" w:rsidRDefault="00087871" w:rsidP="00087871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C66C6E" w:rsidRPr="007F38C2" w:rsidRDefault="00087871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</w:tc>
      </w:tr>
    </w:tbl>
    <w:p w:rsidR="00C66C6E" w:rsidRPr="007F38C2" w:rsidRDefault="00C66C6E" w:rsidP="009C384A">
      <w:pPr>
        <w:rPr>
          <w:rFonts w:ascii="Arial" w:hAnsi="Arial" w:cs="Arial"/>
          <w:b/>
          <w:color w:val="006600"/>
          <w:sz w:val="28"/>
          <w:szCs w:val="28"/>
        </w:rPr>
      </w:pPr>
    </w:p>
    <w:tbl>
      <w:tblPr>
        <w:tblW w:w="1091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2127"/>
        <w:gridCol w:w="2268"/>
      </w:tblGrid>
      <w:tr w:rsidR="009C384A" w:rsidRPr="007F38C2" w:rsidTr="002F07CE">
        <w:trPr>
          <w:cantSplit/>
          <w:trHeight w:val="524"/>
        </w:trPr>
        <w:tc>
          <w:tcPr>
            <w:tcW w:w="10916" w:type="dxa"/>
            <w:gridSpan w:val="4"/>
            <w:shd w:val="clear" w:color="auto" w:fill="007C00"/>
            <w:vAlign w:val="center"/>
          </w:tcPr>
          <w:p w:rsidR="009C384A" w:rsidRPr="00B95027" w:rsidRDefault="009C384A" w:rsidP="00C214B4">
            <w:pPr>
              <w:keepLines/>
              <w:spacing w:before="60" w:after="60"/>
              <w:rPr>
                <w:rFonts w:ascii="Arial" w:hAnsi="Arial" w:cs="Arial"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  <w:shd w:val="clear" w:color="auto" w:fill="007C00"/>
              </w:rPr>
              <w:t>4 - Description de l’entreprise</w:t>
            </w:r>
            <w:r w:rsidR="000C139D" w:rsidRPr="00B95027"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 </w:t>
            </w:r>
            <w:r w:rsidRPr="00B95027"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/ Certification multi-site – voir annexe </w:t>
            </w:r>
            <w:r w:rsidR="00DE0FA5">
              <w:rPr>
                <w:rFonts w:ascii="Arial" w:hAnsi="Arial" w:cs="Arial"/>
                <w:b/>
                <w:color w:val="FFFFFF"/>
                <w:shd w:val="clear" w:color="auto" w:fill="007C00"/>
              </w:rPr>
              <w:t>6</w:t>
            </w:r>
          </w:p>
        </w:tc>
      </w:tr>
      <w:tr w:rsidR="00725868" w:rsidRPr="007F38C2" w:rsidTr="00BC664A">
        <w:trPr>
          <w:cantSplit/>
        </w:trPr>
        <w:tc>
          <w:tcPr>
            <w:tcW w:w="4962" w:type="dxa"/>
          </w:tcPr>
          <w:p w:rsidR="00725868" w:rsidRPr="007F38C2" w:rsidRDefault="00725868" w:rsidP="005767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Faut-il certifier l'ensemble de la société ?</w:t>
            </w:r>
          </w:p>
        </w:tc>
        <w:tc>
          <w:tcPr>
            <w:tcW w:w="5954" w:type="dxa"/>
            <w:gridSpan w:val="3"/>
          </w:tcPr>
          <w:p w:rsidR="00725868" w:rsidRPr="007F38C2" w:rsidRDefault="00725868" w:rsidP="005767BD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725868" w:rsidRPr="007F38C2" w:rsidTr="00BC664A">
        <w:trPr>
          <w:cantSplit/>
        </w:trPr>
        <w:tc>
          <w:tcPr>
            <w:tcW w:w="4962" w:type="dxa"/>
          </w:tcPr>
          <w:p w:rsidR="00725868" w:rsidRPr="007F38C2" w:rsidRDefault="00725868" w:rsidP="005767BD">
            <w:pPr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Nombre de site(s) concerné(s) par la certification ?</w:t>
            </w:r>
          </w:p>
        </w:tc>
        <w:tc>
          <w:tcPr>
            <w:tcW w:w="5954" w:type="dxa"/>
            <w:gridSpan w:val="3"/>
          </w:tcPr>
          <w:p w:rsidR="00725868" w:rsidRPr="007F38C2" w:rsidRDefault="00725868" w:rsidP="005767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40D2" w:rsidRPr="007F38C2" w:rsidTr="00BC664A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Quel type de certificat souhaitez-vous ?</w:t>
            </w:r>
          </w:p>
        </w:tc>
        <w:tc>
          <w:tcPr>
            <w:tcW w:w="1559" w:type="dxa"/>
            <w:tcBorders>
              <w:right w:val="nil"/>
            </w:tcBorders>
          </w:tcPr>
          <w:p w:rsidR="008240D2" w:rsidRPr="007F38C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Un certificat pour tous les établissements</w:t>
            </w:r>
            <w:r w:rsidR="00CF6692">
              <w:rPr>
                <w:rFonts w:ascii="Arial" w:hAnsi="Arial" w:cs="Arial"/>
                <w:sz w:val="20"/>
                <w:szCs w:val="20"/>
              </w:rPr>
              <w:t xml:space="preserve"> (multi site)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8240D2" w:rsidRPr="007F38C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Un certificat pour chaque établissement</w:t>
            </w:r>
          </w:p>
        </w:tc>
        <w:tc>
          <w:tcPr>
            <w:tcW w:w="2268" w:type="dxa"/>
            <w:tcBorders>
              <w:left w:val="nil"/>
            </w:tcBorders>
          </w:tcPr>
          <w:p w:rsidR="008240D2" w:rsidRPr="007F38C2" w:rsidRDefault="008240D2" w:rsidP="008240D2">
            <w:pPr>
              <w:keepLines/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Un certificat pour chaque division</w:t>
            </w:r>
          </w:p>
        </w:tc>
      </w:tr>
      <w:tr w:rsidR="008240D2" w:rsidRPr="007F38C2" w:rsidTr="00BC664A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Nombre d’employés concerné</w:t>
            </w:r>
            <w:r w:rsidR="008900CC" w:rsidRPr="007F38C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par la certification  en ETP </w:t>
            </w:r>
          </w:p>
        </w:tc>
        <w:tc>
          <w:tcPr>
            <w:tcW w:w="5954" w:type="dxa"/>
            <w:gridSpan w:val="3"/>
          </w:tcPr>
          <w:p w:rsidR="008240D2" w:rsidRPr="007F38C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BC664A">
        <w:trPr>
          <w:cantSplit/>
        </w:trPr>
        <w:tc>
          <w:tcPr>
            <w:tcW w:w="4962" w:type="dxa"/>
          </w:tcPr>
          <w:p w:rsidR="00725868" w:rsidRPr="007F38C2" w:rsidRDefault="00725868" w:rsidP="008240D2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t>Le</w:t>
            </w:r>
            <w:r w:rsidR="008240D2" w:rsidRPr="007F38C2">
              <w:rPr>
                <w:rFonts w:ascii="Arial" w:hAnsi="Arial"/>
                <w:b/>
                <w:sz w:val="20"/>
                <w:szCs w:val="20"/>
              </w:rPr>
              <w:t xml:space="preserve"> Système de Management </w:t>
            </w:r>
            <w:r w:rsidR="007F38C2" w:rsidRPr="007F38C2">
              <w:rPr>
                <w:rFonts w:ascii="Arial" w:hAnsi="Arial"/>
                <w:b/>
                <w:sz w:val="20"/>
                <w:szCs w:val="20"/>
              </w:rPr>
              <w:t>est-il</w:t>
            </w:r>
            <w:r w:rsidRPr="007F38C2">
              <w:rPr>
                <w:rFonts w:ascii="Arial" w:hAnsi="Arial"/>
                <w:b/>
                <w:sz w:val="20"/>
                <w:szCs w:val="20"/>
              </w:rPr>
              <w:t xml:space="preserve"> commun à tous les sites ? </w:t>
            </w:r>
          </w:p>
          <w:p w:rsidR="008240D2" w:rsidRPr="007F38C2" w:rsidRDefault="00725868" w:rsidP="008240D2">
            <w:pPr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t>Date de mise en place :</w:t>
            </w:r>
            <w:r w:rsidR="008240D2" w:rsidRPr="007F38C2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3"/>
          </w:tcPr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868" w:rsidRPr="007F38C2" w:rsidTr="00BC664A">
        <w:trPr>
          <w:cantSplit/>
        </w:trPr>
        <w:tc>
          <w:tcPr>
            <w:tcW w:w="4962" w:type="dxa"/>
          </w:tcPr>
          <w:p w:rsidR="00725868" w:rsidRPr="007F38C2" w:rsidRDefault="007F38C2" w:rsidP="008240D2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t>Le champ</w:t>
            </w:r>
            <w:r w:rsidR="00725868" w:rsidRPr="007F38C2">
              <w:rPr>
                <w:rFonts w:ascii="Arial" w:hAnsi="Arial"/>
                <w:b/>
                <w:sz w:val="20"/>
                <w:szCs w:val="20"/>
              </w:rPr>
              <w:t xml:space="preserve"> de certification est-il le même pour tous les sites, si, non, préciser </w:t>
            </w:r>
            <w:r w:rsidRPr="007F38C2">
              <w:rPr>
                <w:rFonts w:ascii="Arial" w:hAnsi="Arial"/>
                <w:b/>
                <w:sz w:val="20"/>
                <w:szCs w:val="20"/>
              </w:rPr>
              <w:t>pour</w:t>
            </w:r>
            <w:r w:rsidR="00725868" w:rsidRPr="007F38C2">
              <w:rPr>
                <w:rFonts w:ascii="Arial" w:hAnsi="Arial"/>
                <w:b/>
                <w:sz w:val="20"/>
                <w:szCs w:val="20"/>
              </w:rPr>
              <w:t xml:space="preserve"> chaque site</w:t>
            </w:r>
          </w:p>
        </w:tc>
        <w:tc>
          <w:tcPr>
            <w:tcW w:w="5954" w:type="dxa"/>
            <w:gridSpan w:val="3"/>
          </w:tcPr>
          <w:p w:rsidR="00725868" w:rsidRPr="007F38C2" w:rsidRDefault="00725868" w:rsidP="00725868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1 : 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2 : 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3 : </w:t>
            </w:r>
          </w:p>
        </w:tc>
      </w:tr>
      <w:tr w:rsidR="004E3718" w:rsidRPr="007F38C2" w:rsidTr="00BC664A">
        <w:trPr>
          <w:cantSplit/>
        </w:trPr>
        <w:tc>
          <w:tcPr>
            <w:tcW w:w="4962" w:type="dxa"/>
          </w:tcPr>
          <w:p w:rsidR="004E3718" w:rsidRPr="007F38C2" w:rsidRDefault="004E3718" w:rsidP="008240D2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Y </w:t>
            </w:r>
            <w:r w:rsidR="00051356">
              <w:rPr>
                <w:rFonts w:ascii="Arial" w:hAnsi="Arial"/>
                <w:b/>
                <w:sz w:val="20"/>
                <w:szCs w:val="20"/>
              </w:rPr>
              <w:t>a-t-il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des sites à exclure de la </w:t>
            </w:r>
            <w:r w:rsidR="00051356">
              <w:rPr>
                <w:rFonts w:ascii="Arial" w:hAnsi="Arial"/>
                <w:b/>
                <w:sz w:val="20"/>
                <w:szCs w:val="20"/>
              </w:rPr>
              <w:t>certification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multi-site ? </w:t>
            </w:r>
          </w:p>
        </w:tc>
        <w:tc>
          <w:tcPr>
            <w:tcW w:w="5954" w:type="dxa"/>
            <w:gridSpan w:val="3"/>
          </w:tcPr>
          <w:p w:rsidR="004E3718" w:rsidRPr="007F38C2" w:rsidRDefault="004E3718" w:rsidP="004E3718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4E3718" w:rsidRPr="007F38C2" w:rsidRDefault="004E3718" w:rsidP="00725868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</w:tc>
      </w:tr>
    </w:tbl>
    <w:p w:rsidR="007F4EDC" w:rsidRDefault="007F4EDC" w:rsidP="007F4EDC">
      <w:pPr>
        <w:keepLines/>
        <w:rPr>
          <w:rFonts w:ascii="Arial" w:hAnsi="Arial" w:cs="Arial"/>
          <w:b/>
          <w:color w:val="007D40"/>
          <w:sz w:val="28"/>
          <w:szCs w:val="28"/>
        </w:rPr>
        <w:sectPr w:rsidR="007F4EDC" w:rsidSect="00B34E76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5464" w:rsidRPr="007F38C2" w:rsidRDefault="00425464" w:rsidP="008240D2">
      <w:pPr>
        <w:widowControl w:val="0"/>
        <w:numPr>
          <w:ilvl w:val="12"/>
          <w:numId w:val="0"/>
        </w:numPr>
        <w:rPr>
          <w:rFonts w:ascii="Arial" w:hAnsi="Arial" w:cs="Arial"/>
          <w:b/>
          <w:szCs w:val="20"/>
        </w:rPr>
      </w:pPr>
    </w:p>
    <w:tbl>
      <w:tblPr>
        <w:tblW w:w="58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8"/>
        <w:gridCol w:w="1560"/>
        <w:gridCol w:w="1559"/>
        <w:gridCol w:w="1559"/>
        <w:gridCol w:w="1417"/>
      </w:tblGrid>
      <w:tr w:rsidR="00EC4693" w:rsidRPr="007F38C2" w:rsidTr="00A44E1C">
        <w:trPr>
          <w:cantSplit/>
          <w:trHeight w:val="483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C00"/>
            <w:vAlign w:val="center"/>
          </w:tcPr>
          <w:p w:rsidR="00EC4693" w:rsidRPr="00EC4693" w:rsidRDefault="00EC4693" w:rsidP="00B95027">
            <w:pPr>
              <w:keepLines/>
              <w:rPr>
                <w:rFonts w:ascii="Arial" w:hAnsi="Arial" w:cs="Arial"/>
                <w:b/>
                <w:color w:val="FFFFFF"/>
              </w:rPr>
            </w:pPr>
            <w:r w:rsidRPr="00EC4693">
              <w:rPr>
                <w:rFonts w:ascii="Arial" w:hAnsi="Arial" w:cs="Arial"/>
                <w:b/>
                <w:color w:val="FFFFFF"/>
              </w:rPr>
              <w:t xml:space="preserve">5 - </w:t>
            </w:r>
            <w:r w:rsidR="00497ADB">
              <w:rPr>
                <w:rFonts w:ascii="Arial" w:hAnsi="Arial" w:cs="Arial"/>
                <w:b/>
                <w:color w:val="FFFFFF"/>
              </w:rPr>
              <w:t>In</w:t>
            </w:r>
            <w:r w:rsidRPr="00EC4693">
              <w:rPr>
                <w:rFonts w:ascii="Arial" w:hAnsi="Arial" w:cs="Arial"/>
                <w:b/>
                <w:color w:val="FFFFFF"/>
              </w:rPr>
              <w:t xml:space="preserve">formations relatives aux effectifs de la société </w:t>
            </w:r>
            <w:r w:rsidRPr="00EC4693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(Attention à bien préciser les effectifs en ETP)</w:t>
            </w:r>
          </w:p>
        </w:tc>
      </w:tr>
      <w:tr w:rsidR="001811B0" w:rsidRPr="007F38C2" w:rsidTr="00A44E1C">
        <w:trPr>
          <w:cantSplit/>
          <w:trHeight w:val="4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Default="00425464" w:rsidP="00A44E1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A44E1C" w:rsidP="00A44E1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Siège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7F2A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7F2A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7F2A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7F2A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4</w:t>
            </w:r>
          </w:p>
        </w:tc>
      </w:tr>
      <w:tr w:rsidR="001811B0" w:rsidRPr="007F38C2" w:rsidTr="00A44E1C">
        <w:trPr>
          <w:cantSplit/>
          <w:trHeight w:val="83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64" w:rsidRPr="007F38C2" w:rsidRDefault="00425464" w:rsidP="00B9502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Adresse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64" w:rsidRPr="007F38C2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11B0" w:rsidRPr="007F38C2" w:rsidTr="00A44E1C">
        <w:trPr>
          <w:cantSplit/>
          <w:trHeight w:val="53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Default="00425464" w:rsidP="001811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total d’opérationnels </w:t>
            </w:r>
            <w:r w:rsidR="00E14AC5">
              <w:rPr>
                <w:rFonts w:ascii="Arial" w:hAnsi="Arial" w:cs="Arial"/>
                <w:b/>
                <w:sz w:val="18"/>
                <w:szCs w:val="18"/>
              </w:rPr>
              <w:t>en ETP (T</w:t>
            </w:r>
            <w:r>
              <w:rPr>
                <w:rFonts w:ascii="Arial" w:hAnsi="Arial" w:cs="Arial"/>
                <w:b/>
                <w:sz w:val="18"/>
                <w:szCs w:val="18"/>
              </w:rPr>
              <w:t>emps partiels</w:t>
            </w:r>
            <w:r w:rsidR="00E14AC5">
              <w:rPr>
                <w:rFonts w:ascii="Arial" w:hAnsi="Arial" w:cs="Arial"/>
                <w:b/>
                <w:sz w:val="18"/>
                <w:szCs w:val="18"/>
              </w:rPr>
              <w:t xml:space="preserve"> inclus)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11B0" w:rsidRPr="007F38C2" w:rsidTr="00A44E1C">
        <w:trPr>
          <w:cantSplit/>
          <w:trHeight w:val="54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Default="00425464" w:rsidP="001811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total d’administratifs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en ETP </w:t>
            </w:r>
            <w:r w:rsidR="00E14AC5">
              <w:rPr>
                <w:rFonts w:ascii="Arial" w:hAnsi="Arial" w:cs="Arial"/>
                <w:b/>
                <w:sz w:val="18"/>
                <w:szCs w:val="18"/>
              </w:rPr>
              <w:t>(Temps partiels inclus)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5464" w:rsidRPr="007F38C2" w:rsidTr="00A44E1C">
        <w:trPr>
          <w:cantSplit/>
          <w:trHeight w:val="390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B26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Détail opérationnel</w:t>
            </w:r>
          </w:p>
        </w:tc>
      </w:tr>
      <w:tr w:rsidR="00B2682B" w:rsidRPr="007F38C2" w:rsidTr="00E067C0">
        <w:trPr>
          <w:cantSplit/>
          <w:trHeight w:val="132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44E1C" w:rsidRPr="00E067C0" w:rsidRDefault="00A44E1C" w:rsidP="001811B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Travail en 3x8</w:t>
            </w:r>
          </w:p>
          <w:p w:rsidR="00425464" w:rsidRPr="00E067C0" w:rsidRDefault="00A44E1C" w:rsidP="001811B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</w:t>
            </w:r>
            <w:r w:rsidR="0019644F" w:rsidRPr="00E067C0">
              <w:rPr>
                <w:rFonts w:ascii="Arial" w:hAnsi="Arial" w:cs="Arial"/>
                <w:sz w:val="17"/>
                <w:szCs w:val="17"/>
              </w:rPr>
              <w:t>permanent</w:t>
            </w:r>
            <w:r w:rsidRPr="00E067C0">
              <w:rPr>
                <w:rFonts w:ascii="Arial" w:hAnsi="Arial" w:cs="Arial"/>
                <w:sz w:val="17"/>
                <w:szCs w:val="17"/>
              </w:rPr>
              <w:t>s</w:t>
            </w:r>
          </w:p>
          <w:p w:rsidR="00A44E1C" w:rsidRPr="00E067C0" w:rsidRDefault="00A44E1C" w:rsidP="001811B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A44E1C" w:rsidRPr="00E067C0" w:rsidRDefault="00A44E1C" w:rsidP="001811B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25464" w:rsidRPr="007F38C2" w:rsidTr="00A44E1C">
        <w:trPr>
          <w:cantSplit/>
          <w:trHeight w:val="4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C" w:rsidRPr="00E067C0" w:rsidRDefault="00A44E1C" w:rsidP="00A44E1C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Travail en 2x8</w:t>
            </w:r>
          </w:p>
          <w:p w:rsidR="00A44E1C" w:rsidRPr="00E067C0" w:rsidRDefault="00A44E1C" w:rsidP="00A44E1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:rsidR="00A44E1C" w:rsidRPr="00E067C0" w:rsidRDefault="00A44E1C" w:rsidP="00A44E1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425464" w:rsidRPr="00E067C0" w:rsidRDefault="00A44E1C" w:rsidP="00A44E1C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B2682B" w:rsidRPr="007F38C2" w:rsidTr="00A44E1C">
        <w:trPr>
          <w:cantSplit/>
          <w:trHeight w:val="49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25464" w:rsidRPr="00E067C0" w:rsidRDefault="00425464" w:rsidP="00A44E1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Personnel peu qualifié (% ou nombre)</w:t>
            </w:r>
            <w:r w:rsidR="0019644F" w:rsidRPr="00E067C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A44E1C" w:rsidRPr="00E067C0" w:rsidRDefault="00A44E1C" w:rsidP="00A44E1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:rsidR="00A44E1C" w:rsidRPr="00E067C0" w:rsidRDefault="00A44E1C" w:rsidP="00A44E1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A44E1C" w:rsidRPr="00E067C0" w:rsidRDefault="00A44E1C" w:rsidP="00A44E1C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25464" w:rsidRPr="007F38C2" w:rsidTr="00A44E1C">
        <w:trPr>
          <w:cantSplit/>
          <w:trHeight w:val="5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E067C0" w:rsidRDefault="00425464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Commerciaux</w:t>
            </w:r>
            <w:r w:rsidR="0019644F" w:rsidRPr="00E067C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B2682B" w:rsidRPr="007F38C2" w:rsidTr="00A44E1C">
        <w:trPr>
          <w:cantSplit/>
          <w:trHeight w:val="37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96350" w:rsidRPr="00E067C0" w:rsidRDefault="0099635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Transport</w:t>
            </w:r>
            <w:r w:rsidR="00E067C0" w:rsidRPr="00E067C0">
              <w:rPr>
                <w:rFonts w:ascii="Arial" w:hAnsi="Arial" w:cs="Arial"/>
                <w:b/>
                <w:sz w:val="17"/>
                <w:szCs w:val="17"/>
              </w:rPr>
              <w:t xml:space="preserve"> (Chauffeurs)</w:t>
            </w:r>
            <w:r w:rsidR="0019644F" w:rsidRPr="00E067C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9644F" w:rsidRPr="007F38C2" w:rsidTr="00E067C0">
        <w:trPr>
          <w:cantSplit/>
          <w:trHeight w:val="137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5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Personnel sur c</w:t>
            </w:r>
            <w:r w:rsidR="00996350" w:rsidRPr="00E067C0">
              <w:rPr>
                <w:rFonts w:ascii="Arial" w:hAnsi="Arial" w:cs="Arial"/>
                <w:b/>
                <w:sz w:val="17"/>
                <w:szCs w:val="17"/>
              </w:rPr>
              <w:t>haines de montage (nb de chaines similaires)</w:t>
            </w:r>
            <w:r w:rsidR="0019644F" w:rsidRPr="00E067C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824634" w:rsidRPr="007F38C2" w:rsidTr="00F51ADF">
        <w:trPr>
          <w:cantSplit/>
          <w:trHeight w:val="47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96350" w:rsidRPr="00E067C0" w:rsidRDefault="0099635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Travail sur chantier</w:t>
            </w:r>
            <w:r w:rsidR="00F00667" w:rsidRPr="00E067C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F51ADF" w:rsidRPr="007F38C2" w:rsidTr="00755335">
        <w:trPr>
          <w:cantSplit/>
          <w:trHeight w:val="47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ADF" w:rsidRPr="00E45A2D" w:rsidRDefault="00F51ADF" w:rsidP="00E067C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45A2D">
              <w:rPr>
                <w:rFonts w:ascii="Arial" w:hAnsi="Arial" w:cs="Arial"/>
                <w:b/>
                <w:sz w:val="17"/>
                <w:szCs w:val="17"/>
              </w:rPr>
              <w:lastRenderedPageBreak/>
              <w:t>Prestataire de service présents sur site et dont les activités sont dans le domaine de la certification</w:t>
            </w:r>
          </w:p>
          <w:p w:rsidR="00F51ADF" w:rsidRPr="00E45A2D" w:rsidRDefault="00F51ADF" w:rsidP="00F51ADF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45A2D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45A2D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:rsidR="00F51ADF" w:rsidRPr="00E45A2D" w:rsidRDefault="00F51ADF" w:rsidP="00F51ADF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45A2D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45A2D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F51ADF" w:rsidRPr="00E067C0" w:rsidRDefault="00F51ADF" w:rsidP="00F51ADF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45A2D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45A2D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ADF" w:rsidRPr="00E067C0" w:rsidRDefault="00F51ADF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ADF" w:rsidRPr="00E067C0" w:rsidRDefault="00F51ADF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ADF" w:rsidRPr="00E067C0" w:rsidRDefault="00F51ADF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ADF" w:rsidRPr="00E067C0" w:rsidRDefault="00F51ADF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ADF" w:rsidRPr="00E067C0" w:rsidRDefault="00F51ADF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7F4EDC" w:rsidRDefault="007F4EDC" w:rsidP="008240D2">
      <w:pPr>
        <w:widowControl w:val="0"/>
        <w:numPr>
          <w:ilvl w:val="12"/>
          <w:numId w:val="0"/>
        </w:numPr>
        <w:rPr>
          <w:rFonts w:ascii="Arial" w:hAnsi="Arial" w:cs="Arial"/>
          <w:b/>
          <w:szCs w:val="20"/>
        </w:rPr>
        <w:sectPr w:rsidR="007F4EDC" w:rsidSect="0082463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240D2" w:rsidRPr="007F38C2" w:rsidRDefault="008240D2" w:rsidP="008240D2">
      <w:pPr>
        <w:widowControl w:val="0"/>
        <w:numPr>
          <w:ilvl w:val="12"/>
          <w:numId w:val="0"/>
        </w:numPr>
        <w:rPr>
          <w:rFonts w:ascii="Arial" w:hAnsi="Arial" w:cs="Arial"/>
          <w:b/>
          <w:szCs w:val="20"/>
        </w:rPr>
      </w:pPr>
    </w:p>
    <w:p w:rsidR="008E053A" w:rsidRPr="007F38C2" w:rsidRDefault="008E053A" w:rsidP="008240D2">
      <w:pPr>
        <w:numPr>
          <w:ilvl w:val="12"/>
          <w:numId w:val="0"/>
        </w:numPr>
        <w:rPr>
          <w:rFonts w:ascii="Arial" w:hAnsi="Arial" w:cs="Arial"/>
          <w:sz w:val="18"/>
          <w:szCs w:val="20"/>
        </w:rPr>
      </w:pPr>
    </w:p>
    <w:tbl>
      <w:tblPr>
        <w:tblW w:w="10632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6"/>
        <w:gridCol w:w="454"/>
        <w:gridCol w:w="600"/>
        <w:gridCol w:w="2552"/>
        <w:gridCol w:w="567"/>
        <w:gridCol w:w="3403"/>
      </w:tblGrid>
      <w:tr w:rsidR="001D681F" w:rsidRPr="007F38C2" w:rsidTr="00257900">
        <w:trPr>
          <w:cantSplit/>
          <w:trHeight w:val="712"/>
        </w:trPr>
        <w:tc>
          <w:tcPr>
            <w:tcW w:w="10632" w:type="dxa"/>
            <w:gridSpan w:val="6"/>
            <w:shd w:val="clear" w:color="auto" w:fill="007C00"/>
            <w:vAlign w:val="center"/>
          </w:tcPr>
          <w:p w:rsidR="001D681F" w:rsidRPr="00B95027" w:rsidRDefault="002B3DD5" w:rsidP="00721E2A">
            <w:pPr>
              <w:keepLines/>
              <w:numPr>
                <w:ilvl w:val="0"/>
                <w:numId w:val="26"/>
              </w:numPr>
              <w:rPr>
                <w:rFonts w:ascii="Arial" w:hAnsi="Arial" w:cs="Arial"/>
                <w:b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 xml:space="preserve">- </w:t>
            </w:r>
            <w:r w:rsidR="00257900" w:rsidRPr="00B95027">
              <w:rPr>
                <w:rFonts w:ascii="Arial" w:hAnsi="Arial" w:cs="Arial"/>
                <w:b/>
                <w:color w:val="FFFFFF"/>
              </w:rPr>
              <w:t>In</w:t>
            </w:r>
            <w:r w:rsidRPr="00B95027">
              <w:rPr>
                <w:rFonts w:ascii="Arial" w:hAnsi="Arial" w:cs="Arial"/>
                <w:b/>
                <w:color w:val="FFFFFF"/>
              </w:rPr>
              <w:t xml:space="preserve">formations relatives au degré d’intégration des systèmes </w:t>
            </w:r>
            <w:r w:rsidRPr="00721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(</w:t>
            </w:r>
            <w:r w:rsidRPr="00721E2A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A compléter seulement s’il s’ag</w:t>
            </w:r>
            <w:r w:rsidR="00721E2A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it d’une certification combinée</w:t>
            </w:r>
            <w:r w:rsidRPr="00721E2A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)</w:t>
            </w:r>
          </w:p>
        </w:tc>
      </w:tr>
      <w:tr w:rsidR="008E053A" w:rsidRPr="007F38C2" w:rsidTr="00257900">
        <w:trPr>
          <w:cantSplit/>
        </w:trPr>
        <w:tc>
          <w:tcPr>
            <w:tcW w:w="3056" w:type="dxa"/>
            <w:vAlign w:val="center"/>
          </w:tcPr>
          <w:p w:rsidR="008E053A" w:rsidRPr="007F38C2" w:rsidRDefault="008E053A" w:rsidP="00257900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Intégré :</w:t>
            </w:r>
          </w:p>
        </w:tc>
        <w:tc>
          <w:tcPr>
            <w:tcW w:w="454" w:type="dxa"/>
            <w:vAlign w:val="center"/>
          </w:tcPr>
          <w:p w:rsidR="008E053A" w:rsidRPr="007F38C2" w:rsidRDefault="008E053A" w:rsidP="002579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600" w:type="dxa"/>
            <w:vAlign w:val="center"/>
          </w:tcPr>
          <w:p w:rsidR="008E053A" w:rsidRPr="007F38C2" w:rsidRDefault="008E053A" w:rsidP="00257900">
            <w:pPr>
              <w:spacing w:after="120"/>
              <w:ind w:righ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2552" w:type="dxa"/>
            <w:vAlign w:val="center"/>
          </w:tcPr>
          <w:p w:rsidR="008E053A" w:rsidRPr="007F38C2" w:rsidRDefault="008E053A" w:rsidP="00257900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Intégré :</w:t>
            </w:r>
          </w:p>
        </w:tc>
        <w:tc>
          <w:tcPr>
            <w:tcW w:w="567" w:type="dxa"/>
            <w:vAlign w:val="center"/>
          </w:tcPr>
          <w:p w:rsidR="008E053A" w:rsidRPr="007F38C2" w:rsidRDefault="008E053A" w:rsidP="00F55DB0">
            <w:pPr>
              <w:spacing w:after="120"/>
              <w:ind w:right="-71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3403" w:type="dxa"/>
            <w:vAlign w:val="center"/>
          </w:tcPr>
          <w:p w:rsidR="008E053A" w:rsidRPr="007F38C2" w:rsidRDefault="008E053A" w:rsidP="00257900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8E053A" w:rsidRPr="007F38C2" w:rsidTr="00257900">
        <w:trPr>
          <w:cantSplit/>
          <w:trHeight w:val="461"/>
        </w:trPr>
        <w:tc>
          <w:tcPr>
            <w:tcW w:w="3056" w:type="dxa"/>
            <w:vAlign w:val="center"/>
          </w:tcPr>
          <w:p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Revue de Direction</w:t>
            </w:r>
          </w:p>
        </w:tc>
        <w:tc>
          <w:tcPr>
            <w:tcW w:w="454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600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2552" w:type="dxa"/>
            <w:vAlign w:val="center"/>
          </w:tcPr>
          <w:p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Gestion des documents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51356">
              <w:rPr>
                <w:rFonts w:ascii="Arial" w:hAnsi="Arial" w:cs="Arial"/>
                <w:sz w:val="20"/>
                <w:szCs w:val="20"/>
              </w:rPr>
              <w:t>instructions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de travail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567" w:type="dxa"/>
            <w:vAlign w:val="center"/>
          </w:tcPr>
          <w:p w:rsidR="008E053A" w:rsidRPr="007F38C2" w:rsidRDefault="008E053A" w:rsidP="00257900">
            <w:pPr>
              <w:spacing w:before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403" w:type="dxa"/>
            <w:vAlign w:val="center"/>
          </w:tcPr>
          <w:p w:rsidR="008E053A" w:rsidRPr="007F38C2" w:rsidRDefault="008E053A" w:rsidP="00F55DB0">
            <w:pPr>
              <w:spacing w:before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8E053A" w:rsidRPr="007F38C2" w:rsidTr="00257900">
        <w:trPr>
          <w:cantSplit/>
          <w:trHeight w:val="461"/>
        </w:trPr>
        <w:tc>
          <w:tcPr>
            <w:tcW w:w="3056" w:type="dxa"/>
            <w:vAlign w:val="center"/>
          </w:tcPr>
          <w:p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Audits internes / auditeurs</w:t>
            </w:r>
          </w:p>
        </w:tc>
        <w:tc>
          <w:tcPr>
            <w:tcW w:w="454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600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2552" w:type="dxa"/>
            <w:vAlign w:val="center"/>
          </w:tcPr>
          <w:p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Gestion de l’amélioration continue</w:t>
            </w:r>
            <w:r>
              <w:rPr>
                <w:rFonts w:ascii="Arial" w:hAnsi="Arial" w:cs="Arial"/>
                <w:sz w:val="20"/>
                <w:szCs w:val="20"/>
              </w:rPr>
              <w:t xml:space="preserve"> (AC</w:t>
            </w:r>
            <w:r w:rsidR="00051356">
              <w:rPr>
                <w:rFonts w:ascii="Arial" w:hAnsi="Arial" w:cs="Arial"/>
                <w:sz w:val="20"/>
                <w:szCs w:val="20"/>
              </w:rPr>
              <w:t>, AP</w:t>
            </w:r>
            <w:r>
              <w:rPr>
                <w:rFonts w:ascii="Arial" w:hAnsi="Arial" w:cs="Arial"/>
                <w:sz w:val="20"/>
                <w:szCs w:val="20"/>
              </w:rPr>
              <w:t xml:space="preserve"> mesures)</w:t>
            </w:r>
          </w:p>
        </w:tc>
        <w:tc>
          <w:tcPr>
            <w:tcW w:w="567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403" w:type="dxa"/>
            <w:vAlign w:val="center"/>
          </w:tcPr>
          <w:p w:rsidR="008E053A" w:rsidRPr="007F38C2" w:rsidRDefault="008E053A" w:rsidP="00F55DB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8E053A" w:rsidRPr="007F38C2" w:rsidTr="00257900">
        <w:trPr>
          <w:cantSplit/>
          <w:trHeight w:val="461"/>
        </w:trPr>
        <w:tc>
          <w:tcPr>
            <w:tcW w:w="3056" w:type="dxa"/>
            <w:vAlign w:val="center"/>
          </w:tcPr>
          <w:p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Politique </w:t>
            </w:r>
            <w:r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Pr="007F38C2">
              <w:rPr>
                <w:rFonts w:ascii="Arial" w:hAnsi="Arial" w:cs="Arial"/>
                <w:sz w:val="20"/>
                <w:szCs w:val="20"/>
              </w:rPr>
              <w:t>Objectifs</w:t>
            </w:r>
          </w:p>
        </w:tc>
        <w:tc>
          <w:tcPr>
            <w:tcW w:w="454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600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2552" w:type="dxa"/>
            <w:vAlign w:val="center"/>
          </w:tcPr>
          <w:p w:rsidR="008E053A" w:rsidRPr="007F38C2" w:rsidRDefault="00433C48" w:rsidP="00257900">
            <w:pPr>
              <w:spacing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Planification et gestion des risques</w:t>
            </w:r>
          </w:p>
        </w:tc>
        <w:tc>
          <w:tcPr>
            <w:tcW w:w="567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403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8E053A" w:rsidRPr="007F38C2" w:rsidTr="00257900">
        <w:trPr>
          <w:cantSplit/>
          <w:trHeight w:val="461"/>
        </w:trPr>
        <w:tc>
          <w:tcPr>
            <w:tcW w:w="3056" w:type="dxa"/>
            <w:vAlign w:val="center"/>
          </w:tcPr>
          <w:p w:rsidR="008E053A" w:rsidRPr="007F38C2" w:rsidRDefault="005F5A76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 identique des exigences des normes</w:t>
            </w:r>
          </w:p>
        </w:tc>
        <w:tc>
          <w:tcPr>
            <w:tcW w:w="454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600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2552" w:type="dxa"/>
            <w:vAlign w:val="center"/>
          </w:tcPr>
          <w:p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Implication de la direction</w:t>
            </w:r>
          </w:p>
        </w:tc>
        <w:tc>
          <w:tcPr>
            <w:tcW w:w="567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403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</w:tbl>
    <w:p w:rsidR="008240D2" w:rsidRDefault="008240D2" w:rsidP="008240D2">
      <w:pPr>
        <w:numPr>
          <w:ilvl w:val="12"/>
          <w:numId w:val="0"/>
        </w:numPr>
        <w:rPr>
          <w:rFonts w:ascii="Arial" w:hAnsi="Arial" w:cs="Arial"/>
          <w:sz w:val="18"/>
          <w:szCs w:val="20"/>
        </w:rPr>
      </w:pPr>
    </w:p>
    <w:p w:rsidR="007F38C2" w:rsidRDefault="007F38C2" w:rsidP="008240D2">
      <w:pPr>
        <w:numPr>
          <w:ilvl w:val="12"/>
          <w:numId w:val="0"/>
        </w:numPr>
        <w:rPr>
          <w:rFonts w:ascii="Arial" w:hAnsi="Arial" w:cs="Arial"/>
          <w:sz w:val="18"/>
          <w:szCs w:val="20"/>
        </w:rPr>
      </w:pPr>
    </w:p>
    <w:p w:rsidR="007F38C2" w:rsidRPr="00F55DB0" w:rsidRDefault="007F38C2" w:rsidP="008240D2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8240D2" w:rsidRPr="00F55DB0" w:rsidRDefault="008240D2" w:rsidP="008240D2">
      <w:pPr>
        <w:ind w:left="-709"/>
        <w:rPr>
          <w:rFonts w:ascii="Arial" w:hAnsi="Arial" w:cs="Arial"/>
          <w:sz w:val="22"/>
          <w:szCs w:val="22"/>
        </w:rPr>
      </w:pPr>
      <w:r w:rsidRPr="00F55DB0">
        <w:rPr>
          <w:rFonts w:ascii="Arial" w:hAnsi="Arial" w:cs="Arial"/>
          <w:sz w:val="22"/>
          <w:szCs w:val="22"/>
        </w:rPr>
        <w:t>Je certifie conforme</w:t>
      </w:r>
      <w:r w:rsidR="00BC5F6C" w:rsidRPr="00F55DB0">
        <w:rPr>
          <w:rFonts w:ascii="Arial" w:hAnsi="Arial" w:cs="Arial"/>
          <w:sz w:val="22"/>
          <w:szCs w:val="22"/>
        </w:rPr>
        <w:t>s</w:t>
      </w:r>
      <w:r w:rsidRPr="00F55DB0">
        <w:rPr>
          <w:rFonts w:ascii="Arial" w:hAnsi="Arial" w:cs="Arial"/>
          <w:sz w:val="22"/>
          <w:szCs w:val="22"/>
        </w:rPr>
        <w:t xml:space="preserve"> toutes les informations fournies dans ce présent document et les éventuelles annexes jointes (ex : certificats)</w:t>
      </w:r>
      <w:r w:rsidR="002C3D2D">
        <w:rPr>
          <w:rFonts w:ascii="Arial" w:hAnsi="Arial" w:cs="Arial"/>
          <w:sz w:val="22"/>
          <w:szCs w:val="22"/>
        </w:rPr>
        <w:t>. Dans le cas contraire, l’offre qui me sera envoyée pourra être révisée ou annulée.</w:t>
      </w:r>
    </w:p>
    <w:p w:rsidR="008240D2" w:rsidRPr="007F38C2" w:rsidRDefault="008240D2" w:rsidP="008240D2">
      <w:pPr>
        <w:widowControl w:val="0"/>
        <w:rPr>
          <w:rFonts w:ascii="Arial" w:hAnsi="Arial" w:cs="Arial"/>
          <w:sz w:val="20"/>
          <w:szCs w:val="20"/>
        </w:rPr>
      </w:pPr>
    </w:p>
    <w:p w:rsidR="008240D2" w:rsidRPr="00F55DB0" w:rsidRDefault="00F55DB0" w:rsidP="008240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36" w:right="-58"/>
        <w:rPr>
          <w:rFonts w:ascii="Arial" w:hAnsi="Arial" w:cs="Arial"/>
          <w:sz w:val="22"/>
          <w:szCs w:val="20"/>
        </w:rPr>
      </w:pPr>
      <w:r w:rsidRPr="00F55DB0">
        <w:rPr>
          <w:rFonts w:ascii="Arial" w:hAnsi="Arial" w:cs="Arial"/>
          <w:sz w:val="22"/>
          <w:szCs w:val="20"/>
        </w:rPr>
        <w:t>A</w:t>
      </w:r>
      <w:r w:rsidR="008240D2" w:rsidRPr="00F55DB0">
        <w:rPr>
          <w:rFonts w:ascii="Arial" w:hAnsi="Arial" w:cs="Arial"/>
          <w:sz w:val="22"/>
          <w:szCs w:val="20"/>
        </w:rPr>
        <w:t xml:space="preserve"> ret</w:t>
      </w:r>
      <w:r w:rsidR="00BD1238">
        <w:rPr>
          <w:rFonts w:ascii="Arial" w:hAnsi="Arial" w:cs="Arial"/>
          <w:sz w:val="22"/>
          <w:szCs w:val="20"/>
        </w:rPr>
        <w:t>ourner par email ou télécopie</w:t>
      </w:r>
    </w:p>
    <w:p w:rsidR="008240D2" w:rsidRPr="00F55DB0" w:rsidRDefault="005F5A76" w:rsidP="008240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36" w:right="-58"/>
        <w:rPr>
          <w:rFonts w:ascii="Arial" w:hAnsi="Arial" w:cs="Arial"/>
          <w:i/>
          <w:color w:val="007D40"/>
          <w:sz w:val="22"/>
          <w:szCs w:val="20"/>
        </w:rPr>
      </w:pPr>
      <w:r w:rsidRPr="00F55DB0">
        <w:rPr>
          <w:rFonts w:ascii="Arial" w:hAnsi="Arial" w:cs="Arial"/>
          <w:i/>
          <w:color w:val="007D40"/>
          <w:sz w:val="22"/>
          <w:szCs w:val="20"/>
        </w:rPr>
        <w:t>dcs.fr@dekra.com</w:t>
      </w:r>
    </w:p>
    <w:p w:rsidR="008240D2" w:rsidRPr="00F55DB0" w:rsidRDefault="008240D2" w:rsidP="008240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36" w:right="-58"/>
        <w:rPr>
          <w:rFonts w:ascii="Arial" w:hAnsi="Arial" w:cs="Arial"/>
          <w:i/>
          <w:sz w:val="22"/>
          <w:szCs w:val="20"/>
        </w:rPr>
      </w:pPr>
      <w:r w:rsidRPr="00F55DB0">
        <w:rPr>
          <w:rFonts w:ascii="Arial" w:hAnsi="Arial" w:cs="Arial"/>
          <w:i/>
          <w:sz w:val="22"/>
          <w:szCs w:val="20"/>
        </w:rPr>
        <w:t>Fax : +33 (0)1 41 17 11 29</w:t>
      </w:r>
    </w:p>
    <w:p w:rsidR="008240D2" w:rsidRPr="007F38C2" w:rsidRDefault="008240D2" w:rsidP="008240D2">
      <w:pPr>
        <w:widowControl w:val="0"/>
        <w:rPr>
          <w:rFonts w:ascii="Arial" w:hAnsi="Arial" w:cs="Arial"/>
          <w:sz w:val="20"/>
          <w:szCs w:val="20"/>
        </w:rPr>
      </w:pPr>
    </w:p>
    <w:p w:rsidR="008240D2" w:rsidRPr="007F38C2" w:rsidRDefault="008240D2" w:rsidP="00725868">
      <w:pPr>
        <w:widowControl w:val="0"/>
        <w:rPr>
          <w:rFonts w:ascii="Arial" w:hAnsi="Arial" w:cs="Arial"/>
          <w:sz w:val="20"/>
          <w:szCs w:val="20"/>
        </w:rPr>
      </w:pPr>
      <w:r w:rsidRPr="007F38C2">
        <w:rPr>
          <w:rFonts w:ascii="Arial" w:hAnsi="Arial" w:cs="Arial"/>
          <w:sz w:val="20"/>
          <w:szCs w:val="20"/>
        </w:rPr>
        <w:br w:type="page"/>
      </w:r>
    </w:p>
    <w:p w:rsidR="008240D2" w:rsidRPr="007F38C2" w:rsidRDefault="00725868" w:rsidP="00EA1F73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lastRenderedPageBreak/>
        <w:t>ANNEXE 1</w:t>
      </w:r>
      <w:r w:rsidR="008240D2" w:rsidRPr="007F38C2">
        <w:rPr>
          <w:rFonts w:ascii="Arial" w:hAnsi="Arial" w:cs="Arial"/>
          <w:b/>
          <w:color w:val="FFFFFF"/>
          <w:sz w:val="28"/>
          <w:szCs w:val="28"/>
        </w:rPr>
        <w:t xml:space="preserve"> (A REMPLIR UNIQUEMENT POUR ISO 14001)</w:t>
      </w:r>
    </w:p>
    <w:p w:rsidR="00A361A1" w:rsidRPr="007F38C2" w:rsidRDefault="00A361A1" w:rsidP="00A361A1">
      <w:pPr>
        <w:numPr>
          <w:ilvl w:val="12"/>
          <w:numId w:val="0"/>
        </w:numPr>
        <w:jc w:val="both"/>
        <w:rPr>
          <w:rFonts w:ascii="Arial" w:hAnsi="Arial" w:cs="Arial"/>
          <w:i/>
          <w:sz w:val="18"/>
          <w:szCs w:val="20"/>
        </w:rPr>
      </w:pPr>
      <w:r w:rsidRPr="007F38C2">
        <w:rPr>
          <w:rFonts w:ascii="Arial" w:hAnsi="Arial" w:cs="Arial"/>
          <w:i/>
          <w:sz w:val="18"/>
          <w:szCs w:val="20"/>
        </w:rPr>
        <w:t xml:space="preserve">(Merci de remplir cette page pour </w:t>
      </w:r>
      <w:r w:rsidRPr="007F38C2">
        <w:rPr>
          <w:rFonts w:ascii="Arial" w:hAnsi="Arial" w:cs="Arial"/>
          <w:i/>
          <w:sz w:val="18"/>
          <w:szCs w:val="20"/>
          <w:u w:val="single"/>
        </w:rPr>
        <w:t>chaque établissement</w:t>
      </w:r>
      <w:r w:rsidRPr="007F38C2">
        <w:rPr>
          <w:rFonts w:ascii="Arial" w:hAnsi="Arial" w:cs="Arial"/>
          <w:i/>
          <w:sz w:val="18"/>
          <w:szCs w:val="20"/>
        </w:rPr>
        <w:t xml:space="preserve"> à certifier, une page par site)</w:t>
      </w:r>
    </w:p>
    <w:p w:rsidR="00A361A1" w:rsidRPr="007F38C2" w:rsidRDefault="00A361A1" w:rsidP="00A361A1">
      <w:pPr>
        <w:widowControl w:val="0"/>
        <w:rPr>
          <w:rFonts w:ascii="Arial" w:hAnsi="Arial" w:cs="Arial"/>
          <w:sz w:val="20"/>
          <w:szCs w:val="20"/>
        </w:rPr>
      </w:pPr>
    </w:p>
    <w:p w:rsidR="00A361A1" w:rsidRPr="007F38C2" w:rsidRDefault="00A361A1" w:rsidP="00A361A1">
      <w:pPr>
        <w:widowControl w:val="0"/>
        <w:rPr>
          <w:rFonts w:ascii="Arial" w:hAnsi="Arial" w:cs="Arial"/>
          <w:sz w:val="20"/>
          <w:szCs w:val="20"/>
        </w:rPr>
      </w:pPr>
    </w:p>
    <w:p w:rsidR="00A361A1" w:rsidRPr="007F38C2" w:rsidRDefault="00A361A1" w:rsidP="00A361A1">
      <w:pPr>
        <w:keepLines/>
        <w:ind w:hanging="709"/>
        <w:outlineLvl w:val="7"/>
        <w:rPr>
          <w:rFonts w:ascii="Arial" w:hAnsi="Arial" w:cs="Arial"/>
          <w:b/>
          <w:i/>
          <w:iCs/>
          <w:sz w:val="22"/>
        </w:rPr>
      </w:pPr>
      <w:r w:rsidRPr="007F38C2">
        <w:rPr>
          <w:rFonts w:ascii="Arial" w:hAnsi="Arial" w:cs="Arial"/>
          <w:b/>
          <w:i/>
          <w:iCs/>
        </w:rPr>
        <w:t>Données environnementales du site : ………………………………………………..</w:t>
      </w:r>
    </w:p>
    <w:p w:rsidR="00A361A1" w:rsidRPr="007F38C2" w:rsidRDefault="00A361A1" w:rsidP="00A361A1">
      <w:pPr>
        <w:numPr>
          <w:ilvl w:val="12"/>
          <w:numId w:val="0"/>
        </w:numPr>
        <w:jc w:val="both"/>
        <w:rPr>
          <w:rFonts w:ascii="Arial" w:hAnsi="Arial" w:cs="Arial"/>
          <w:sz w:val="16"/>
          <w:szCs w:val="20"/>
        </w:rPr>
      </w:pPr>
    </w:p>
    <w:p w:rsidR="00A361A1" w:rsidRPr="007F38C2" w:rsidRDefault="00A361A1" w:rsidP="00A361A1">
      <w:pPr>
        <w:numPr>
          <w:ilvl w:val="12"/>
          <w:numId w:val="0"/>
        </w:numPr>
        <w:jc w:val="both"/>
        <w:rPr>
          <w:rFonts w:ascii="Arial" w:hAnsi="Arial" w:cs="Arial"/>
          <w:sz w:val="16"/>
          <w:szCs w:val="20"/>
        </w:rPr>
      </w:pPr>
    </w:p>
    <w:p w:rsidR="00A361A1" w:rsidRPr="007F38C2" w:rsidRDefault="00A361A1" w:rsidP="00A361A1">
      <w:pPr>
        <w:numPr>
          <w:ilvl w:val="12"/>
          <w:numId w:val="0"/>
        </w:numPr>
        <w:jc w:val="both"/>
        <w:rPr>
          <w:rFonts w:ascii="Arial" w:hAnsi="Arial" w:cs="Arial"/>
          <w:sz w:val="16"/>
          <w:szCs w:val="20"/>
        </w:rPr>
      </w:pPr>
    </w:p>
    <w:p w:rsidR="00A361A1" w:rsidRPr="007F38C2" w:rsidRDefault="00A361A1" w:rsidP="00A361A1">
      <w:pPr>
        <w:numPr>
          <w:ilvl w:val="12"/>
          <w:numId w:val="0"/>
        </w:numPr>
        <w:spacing w:after="80"/>
        <w:ind w:left="-709"/>
        <w:jc w:val="both"/>
        <w:rPr>
          <w:rFonts w:ascii="Arial" w:hAnsi="Arial" w:cs="Arial"/>
          <w:b/>
          <w:sz w:val="18"/>
          <w:szCs w:val="18"/>
        </w:rPr>
      </w:pPr>
      <w:r w:rsidRPr="007F38C2">
        <w:rPr>
          <w:rFonts w:ascii="Arial" w:hAnsi="Arial" w:cs="Arial"/>
          <w:b/>
          <w:sz w:val="18"/>
          <w:szCs w:val="18"/>
        </w:rPr>
        <w:t xml:space="preserve">Aspects environnementaux qui concernent le site, préciser le </w:t>
      </w:r>
      <w:proofErr w:type="spellStart"/>
      <w:r w:rsidRPr="007F38C2">
        <w:rPr>
          <w:rFonts w:ascii="Arial" w:hAnsi="Arial" w:cs="Arial"/>
          <w:b/>
          <w:sz w:val="18"/>
          <w:szCs w:val="18"/>
        </w:rPr>
        <w:t>niveau</w:t>
      </w:r>
      <w:del w:id="0" w:author="PEROCHEAU FLORENT" w:date="2014-10-02T11:58:00Z">
        <w:r w:rsidRPr="004E4F0F" w:rsidDel="00597154">
          <w:rPr>
            <w:rFonts w:ascii="Arial" w:hAnsi="Arial" w:cs="Arial"/>
            <w:b/>
            <w:sz w:val="18"/>
            <w:szCs w:val="18"/>
          </w:rPr>
          <w:delText xml:space="preserve"> </w:delText>
        </w:r>
      </w:del>
      <w:r>
        <w:rPr>
          <w:rFonts w:ascii="Arial" w:hAnsi="Arial" w:cs="Arial"/>
          <w:b/>
          <w:sz w:val="18"/>
          <w:szCs w:val="18"/>
        </w:rPr>
        <w:t>d’impact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 w:rsidRPr="004E4F0F">
        <w:rPr>
          <w:rFonts w:ascii="Arial" w:hAnsi="Arial" w:cs="Arial"/>
          <w:b/>
          <w:sz w:val="18"/>
          <w:szCs w:val="18"/>
        </w:rPr>
        <w:t>identifié</w:t>
      </w:r>
      <w:r>
        <w:rPr>
          <w:rFonts w:ascii="Arial" w:hAnsi="Arial" w:cs="Arial"/>
          <w:b/>
          <w:sz w:val="18"/>
          <w:szCs w:val="18"/>
        </w:rPr>
        <w:t xml:space="preserve"> selon l’échelle suivante : limité, faible, moyen, élevé. (Entourer le niveau correspondant à votre site)</w:t>
      </w:r>
    </w:p>
    <w:tbl>
      <w:tblPr>
        <w:tblW w:w="10520" w:type="dxa"/>
        <w:tblInd w:w="-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820"/>
        <w:gridCol w:w="1589"/>
      </w:tblGrid>
      <w:tr w:rsidR="00A361A1" w:rsidRPr="003F02AF" w:rsidTr="00342AD7">
        <w:trPr>
          <w:cantSplit/>
          <w:trHeight w:val="5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92D050"/>
          </w:tcPr>
          <w:p w:rsidR="00A361A1" w:rsidRPr="003F02AF" w:rsidRDefault="00A361A1" w:rsidP="00342AD7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3F02AF">
              <w:rPr>
                <w:rFonts w:ascii="Arial" w:hAnsi="Arial" w:cs="Arial"/>
                <w:b/>
                <w:color w:val="FFFFFF"/>
              </w:rPr>
              <w:t>Aspect environnemental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361A1" w:rsidRPr="003F02AF" w:rsidRDefault="00A361A1" w:rsidP="00342AD7">
            <w:pPr>
              <w:spacing w:before="60" w:after="60"/>
              <w:ind w:left="284"/>
              <w:jc w:val="center"/>
              <w:rPr>
                <w:rFonts w:ascii="Arial" w:hAnsi="Arial" w:cs="Arial"/>
                <w:b/>
                <w:color w:val="FFFFFF"/>
              </w:rPr>
            </w:pPr>
            <w:r w:rsidRPr="003F02AF">
              <w:rPr>
                <w:rFonts w:ascii="Arial" w:hAnsi="Arial" w:cs="Arial"/>
                <w:b/>
                <w:color w:val="FFFFFF"/>
              </w:rPr>
              <w:t>Evaluation de l’impact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361A1" w:rsidRPr="003F02AF" w:rsidRDefault="00A361A1" w:rsidP="00342AD7">
            <w:pPr>
              <w:spacing w:before="60" w:after="60"/>
              <w:ind w:left="213"/>
              <w:jc w:val="center"/>
              <w:rPr>
                <w:rFonts w:ascii="Arial" w:hAnsi="Arial" w:cs="Arial"/>
                <w:b/>
                <w:color w:val="FFFFFF"/>
              </w:rPr>
            </w:pPr>
            <w:r w:rsidRPr="003F02AF">
              <w:rPr>
                <w:rFonts w:ascii="Arial" w:hAnsi="Arial" w:cs="Arial"/>
                <w:b/>
                <w:color w:val="FFFFFF"/>
              </w:rPr>
              <w:t>AES</w:t>
            </w:r>
          </w:p>
          <w:p w:rsidR="00A361A1" w:rsidRPr="003F02AF" w:rsidRDefault="00A361A1" w:rsidP="00342AD7">
            <w:pPr>
              <w:spacing w:before="60" w:after="60"/>
              <w:ind w:left="213"/>
              <w:jc w:val="center"/>
              <w:rPr>
                <w:rFonts w:ascii="Arial" w:hAnsi="Arial" w:cs="Arial"/>
                <w:b/>
                <w:color w:val="FFFFFF"/>
              </w:rPr>
            </w:pPr>
            <w:r w:rsidRPr="003F02AF">
              <w:rPr>
                <w:rFonts w:ascii="Arial" w:hAnsi="Arial" w:cs="Arial"/>
                <w:b/>
                <w:color w:val="FFFFFF"/>
              </w:rPr>
              <w:t>(O/N)</w:t>
            </w:r>
          </w:p>
        </w:tc>
      </w:tr>
      <w:tr w:rsidR="00A361A1" w:rsidRPr="007F38C2" w:rsidTr="00342AD7">
        <w:trPr>
          <w:cantSplit/>
          <w:trHeight w:val="5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Air</w:t>
            </w:r>
            <w:r>
              <w:rPr>
                <w:rFonts w:ascii="Arial" w:hAnsi="Arial" w:cs="Arial"/>
                <w:sz w:val="18"/>
                <w:szCs w:val="18"/>
              </w:rPr>
              <w:t> : Lesquels ?.................................................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environnemental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61A1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60" w:after="60"/>
              <w:ind w:left="2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1A1" w:rsidRPr="007F38C2" w:rsidTr="00342AD7">
        <w:trPr>
          <w:cantSplit/>
          <w:trHeight w:val="584"/>
        </w:trPr>
        <w:tc>
          <w:tcPr>
            <w:tcW w:w="4111" w:type="dxa"/>
            <w:tcBorders>
              <w:top w:val="nil"/>
              <w:left w:val="single" w:sz="4" w:space="0" w:color="auto"/>
            </w:tcBorders>
          </w:tcPr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Eau</w:t>
            </w:r>
            <w:r>
              <w:rPr>
                <w:rFonts w:ascii="Arial" w:hAnsi="Arial" w:cs="Arial"/>
                <w:sz w:val="18"/>
                <w:szCs w:val="18"/>
              </w:rPr>
              <w:t> : Lesquels ?..........................................</w:t>
            </w:r>
          </w:p>
        </w:tc>
        <w:tc>
          <w:tcPr>
            <w:tcW w:w="4820" w:type="dxa"/>
            <w:tcBorders>
              <w:top w:val="nil"/>
              <w:right w:val="single" w:sz="4" w:space="0" w:color="auto"/>
            </w:tcBorders>
          </w:tcPr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environnemental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nil"/>
              <w:right w:val="single" w:sz="4" w:space="0" w:color="auto"/>
            </w:tcBorders>
          </w:tcPr>
          <w:p w:rsidR="00A361A1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A361A1" w:rsidRPr="00AB0169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A361A1" w:rsidRPr="007F38C2" w:rsidTr="00342AD7">
        <w:trPr>
          <w:cantSplit/>
          <w:trHeight w:val="564"/>
        </w:trPr>
        <w:tc>
          <w:tcPr>
            <w:tcW w:w="4111" w:type="dxa"/>
            <w:tcBorders>
              <w:left w:val="single" w:sz="4" w:space="0" w:color="auto"/>
              <w:bottom w:val="nil"/>
            </w:tcBorders>
          </w:tcPr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Déchets</w:t>
            </w:r>
            <w:r>
              <w:rPr>
                <w:rFonts w:ascii="Arial" w:hAnsi="Arial" w:cs="Arial"/>
                <w:sz w:val="18"/>
                <w:szCs w:val="18"/>
              </w:rPr>
              <w:t> : Lesquels ?...................................</w:t>
            </w:r>
          </w:p>
        </w:tc>
        <w:tc>
          <w:tcPr>
            <w:tcW w:w="4820" w:type="dxa"/>
            <w:tcBorders>
              <w:bottom w:val="nil"/>
              <w:right w:val="single" w:sz="4" w:space="0" w:color="auto"/>
            </w:tcBorders>
          </w:tcPr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environnemental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bottom w:val="nil"/>
              <w:right w:val="single" w:sz="4" w:space="0" w:color="auto"/>
            </w:tcBorders>
          </w:tcPr>
          <w:p w:rsidR="00A361A1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A361A1" w:rsidRPr="00AB0169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A361A1" w:rsidRPr="007F38C2" w:rsidTr="00342AD7">
        <w:trPr>
          <w:cantSplit/>
          <w:trHeight w:val="603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Bruit</w:t>
            </w:r>
            <w:r>
              <w:rPr>
                <w:rFonts w:ascii="Arial" w:hAnsi="Arial" w:cs="Arial"/>
                <w:sz w:val="18"/>
                <w:szCs w:val="18"/>
              </w:rPr>
              <w:t> : Lesquels ?.........................................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environnemental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1A1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A361A1" w:rsidRPr="00AB0169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A361A1" w:rsidRPr="007F38C2" w:rsidTr="00342AD7">
        <w:trPr>
          <w:cantSplit/>
          <w:trHeight w:val="800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Energie</w:t>
            </w:r>
            <w:r>
              <w:rPr>
                <w:rFonts w:ascii="Arial" w:hAnsi="Arial" w:cs="Arial"/>
                <w:sz w:val="18"/>
                <w:szCs w:val="18"/>
              </w:rPr>
              <w:t> : Lesquels ?..........................................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environnemental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1A1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A361A1" w:rsidRPr="00AB0169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A361A1" w:rsidRPr="007F38C2" w:rsidTr="00342AD7">
        <w:trPr>
          <w:cantSplit/>
          <w:trHeight w:val="8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61A1" w:rsidRPr="007F38C2" w:rsidRDefault="00A361A1" w:rsidP="00342AD7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Sol</w:t>
            </w:r>
            <w:r>
              <w:rPr>
                <w:rFonts w:ascii="Arial" w:hAnsi="Arial" w:cs="Arial"/>
                <w:sz w:val="18"/>
                <w:szCs w:val="18"/>
              </w:rPr>
              <w:t> : Lesquels ?...........................................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environnemental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61A1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60" w:after="60"/>
              <w:ind w:left="2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1A1" w:rsidRPr="007F38C2" w:rsidTr="00342AD7">
        <w:trPr>
          <w:cantSplit/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1A1" w:rsidRPr="007F38C2" w:rsidRDefault="00A361A1" w:rsidP="00342AD7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Milieu alentour</w:t>
            </w:r>
            <w:r>
              <w:rPr>
                <w:rFonts w:ascii="Arial" w:hAnsi="Arial" w:cs="Arial"/>
                <w:sz w:val="18"/>
                <w:szCs w:val="18"/>
              </w:rPr>
              <w:t> : Lesquels ?..............................................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60" w:after="60"/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environnemental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1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A361A1" w:rsidRPr="00AB0169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A361A1" w:rsidRPr="007F38C2" w:rsidTr="00342AD7">
        <w:trPr>
          <w:cantSplit/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1A1" w:rsidRPr="007F38C2" w:rsidRDefault="00A361A1" w:rsidP="00342AD7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Autres ?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Préciser :</w:t>
            </w:r>
          </w:p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environnemental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1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60" w:after="60"/>
              <w:ind w:left="21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61A1" w:rsidRPr="007F38C2" w:rsidRDefault="00A361A1" w:rsidP="00A361A1">
      <w:pPr>
        <w:keepLines/>
        <w:rPr>
          <w:rFonts w:ascii="Arial" w:hAnsi="Arial" w:cs="Arial"/>
          <w:sz w:val="16"/>
          <w:szCs w:val="20"/>
        </w:rPr>
      </w:pPr>
    </w:p>
    <w:p w:rsidR="00A361A1" w:rsidRPr="007F38C2" w:rsidRDefault="00A361A1" w:rsidP="00A361A1">
      <w:pPr>
        <w:rPr>
          <w:rFonts w:ascii="Arial" w:hAnsi="Arial" w:cs="Arial"/>
          <w:sz w:val="18"/>
          <w:szCs w:val="20"/>
        </w:rPr>
      </w:pPr>
    </w:p>
    <w:p w:rsidR="00A361A1" w:rsidRPr="007F38C2" w:rsidRDefault="00A361A1" w:rsidP="00A361A1">
      <w:pPr>
        <w:spacing w:after="80"/>
        <w:ind w:hanging="709"/>
        <w:rPr>
          <w:rFonts w:ascii="Arial" w:hAnsi="Arial" w:cs="Arial"/>
          <w:b/>
          <w:sz w:val="20"/>
          <w:szCs w:val="20"/>
        </w:rPr>
      </w:pPr>
      <w:r w:rsidRPr="007F38C2">
        <w:rPr>
          <w:rFonts w:ascii="Arial" w:hAnsi="Arial" w:cs="Arial"/>
          <w:b/>
          <w:sz w:val="20"/>
          <w:szCs w:val="20"/>
        </w:rPr>
        <w:t xml:space="preserve">Quels permis / autorisations sont exigés pour ce site particulier de la société </w:t>
      </w:r>
    </w:p>
    <w:p w:rsidR="00A361A1" w:rsidRPr="007F38C2" w:rsidRDefault="00A361A1" w:rsidP="00A361A1">
      <w:pPr>
        <w:spacing w:after="80"/>
        <w:ind w:hanging="709"/>
        <w:rPr>
          <w:rFonts w:ascii="Arial" w:hAnsi="Arial" w:cs="Arial"/>
          <w:b/>
          <w:sz w:val="20"/>
          <w:szCs w:val="20"/>
        </w:rPr>
      </w:pPr>
    </w:p>
    <w:tbl>
      <w:tblPr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789"/>
        <w:gridCol w:w="1985"/>
      </w:tblGrid>
      <w:tr w:rsidR="00A361A1" w:rsidRPr="00FF35A6" w:rsidTr="00342AD7">
        <w:trPr>
          <w:trHeight w:val="340"/>
        </w:trPr>
        <w:tc>
          <w:tcPr>
            <w:tcW w:w="8789" w:type="dxa"/>
            <w:vAlign w:val="center"/>
          </w:tcPr>
          <w:p w:rsidR="00A361A1" w:rsidRPr="00FF35A6" w:rsidRDefault="00A361A1" w:rsidP="00A361A1">
            <w:pPr>
              <w:numPr>
                <w:ilvl w:val="0"/>
                <w:numId w:val="19"/>
              </w:numPr>
              <w:tabs>
                <w:tab w:val="num" w:pos="317"/>
              </w:tabs>
              <w:ind w:left="317"/>
              <w:rPr>
                <w:rFonts w:ascii="Arial" w:hAnsi="Arial" w:cs="Arial"/>
                <w:sz w:val="18"/>
                <w:szCs w:val="18"/>
              </w:rPr>
            </w:pPr>
            <w:r w:rsidRPr="00FF35A6">
              <w:rPr>
                <w:rFonts w:ascii="Arial" w:hAnsi="Arial" w:cs="Arial"/>
                <w:sz w:val="18"/>
                <w:szCs w:val="18"/>
              </w:rPr>
              <w:t>Votre site de production est-il enregistré en tant qu’ICPE :</w:t>
            </w:r>
          </w:p>
        </w:tc>
        <w:tc>
          <w:tcPr>
            <w:tcW w:w="1985" w:type="dxa"/>
            <w:vAlign w:val="center"/>
          </w:tcPr>
          <w:p w:rsidR="00A361A1" w:rsidRPr="00FF35A6" w:rsidRDefault="00A361A1" w:rsidP="00342AD7">
            <w:pPr>
              <w:ind w:left="-43"/>
              <w:rPr>
                <w:rFonts w:ascii="Arial" w:hAnsi="Arial" w:cs="Arial"/>
                <w:sz w:val="18"/>
                <w:szCs w:val="18"/>
              </w:rPr>
            </w:pPr>
            <w:r w:rsidRPr="00FF35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5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16A1">
              <w:rPr>
                <w:rFonts w:ascii="Arial" w:hAnsi="Arial" w:cs="Arial"/>
                <w:sz w:val="18"/>
                <w:szCs w:val="18"/>
              </w:rPr>
            </w:r>
            <w:r w:rsidR="003916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35A6">
              <w:rPr>
                <w:rFonts w:ascii="Arial" w:hAnsi="Arial" w:cs="Arial"/>
                <w:sz w:val="18"/>
                <w:szCs w:val="18"/>
              </w:rPr>
              <w:t xml:space="preserve"> Oui </w:t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5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16A1">
              <w:rPr>
                <w:rFonts w:ascii="Arial" w:hAnsi="Arial" w:cs="Arial"/>
                <w:sz w:val="18"/>
                <w:szCs w:val="18"/>
              </w:rPr>
            </w:r>
            <w:r w:rsidR="003916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35A6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A361A1" w:rsidRPr="00FF35A6" w:rsidTr="00342AD7">
        <w:trPr>
          <w:trHeight w:val="567"/>
        </w:trPr>
        <w:tc>
          <w:tcPr>
            <w:tcW w:w="10774" w:type="dxa"/>
            <w:gridSpan w:val="2"/>
            <w:vAlign w:val="center"/>
          </w:tcPr>
          <w:p w:rsidR="00A361A1" w:rsidRPr="00FF35A6" w:rsidRDefault="00A361A1" w:rsidP="00A361A1">
            <w:pPr>
              <w:numPr>
                <w:ilvl w:val="0"/>
                <w:numId w:val="19"/>
              </w:numPr>
              <w:tabs>
                <w:tab w:val="num" w:pos="317"/>
              </w:tabs>
              <w:ind w:left="317"/>
              <w:rPr>
                <w:rFonts w:ascii="Arial" w:hAnsi="Arial" w:cs="Arial"/>
                <w:sz w:val="18"/>
                <w:szCs w:val="18"/>
              </w:rPr>
            </w:pPr>
            <w:r w:rsidRPr="00FF35A6">
              <w:rPr>
                <w:rFonts w:ascii="Arial" w:hAnsi="Arial" w:cs="Arial"/>
                <w:sz w:val="18"/>
                <w:szCs w:val="18"/>
              </w:rPr>
              <w:t xml:space="preserve">Si oui, est-il : </w:t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5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16A1">
              <w:rPr>
                <w:rFonts w:ascii="Arial" w:hAnsi="Arial" w:cs="Arial"/>
                <w:sz w:val="18"/>
                <w:szCs w:val="18"/>
              </w:rPr>
            </w:r>
            <w:r w:rsidR="003916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35A6">
              <w:rPr>
                <w:rFonts w:ascii="Arial" w:hAnsi="Arial" w:cs="Arial"/>
                <w:sz w:val="18"/>
                <w:szCs w:val="18"/>
              </w:rPr>
              <w:t xml:space="preserve"> Soumis à déclaration </w:t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8"/>
            <w:r w:rsidRPr="00FF35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16A1">
              <w:rPr>
                <w:rFonts w:ascii="Arial" w:hAnsi="Arial" w:cs="Arial"/>
                <w:sz w:val="18"/>
                <w:szCs w:val="18"/>
              </w:rPr>
            </w:r>
            <w:r w:rsidR="003916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FF35A6">
              <w:rPr>
                <w:rFonts w:ascii="Arial" w:hAnsi="Arial" w:cs="Arial"/>
                <w:sz w:val="18"/>
                <w:szCs w:val="18"/>
              </w:rPr>
              <w:t xml:space="preserve"> Soumis à déclaration avec contrôle périodique </w:t>
            </w:r>
          </w:p>
          <w:p w:rsidR="00A361A1" w:rsidRPr="00FF35A6" w:rsidRDefault="00A361A1" w:rsidP="00342AD7">
            <w:pPr>
              <w:ind w:left="317"/>
              <w:rPr>
                <w:rFonts w:ascii="Arial" w:hAnsi="Arial" w:cs="Arial"/>
                <w:sz w:val="18"/>
                <w:szCs w:val="18"/>
              </w:rPr>
            </w:pPr>
            <w:r w:rsidRPr="00FF35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5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16A1">
              <w:rPr>
                <w:rFonts w:ascii="Arial" w:hAnsi="Arial" w:cs="Arial"/>
                <w:sz w:val="18"/>
                <w:szCs w:val="18"/>
              </w:rPr>
            </w:r>
            <w:r w:rsidR="003916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35A6">
              <w:rPr>
                <w:rFonts w:ascii="Arial" w:hAnsi="Arial" w:cs="Arial"/>
                <w:sz w:val="18"/>
                <w:szCs w:val="18"/>
              </w:rPr>
              <w:t xml:space="preserve"> Soumis à autorisation </w:t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5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16A1">
              <w:rPr>
                <w:rFonts w:ascii="Arial" w:hAnsi="Arial" w:cs="Arial"/>
                <w:sz w:val="18"/>
                <w:szCs w:val="18"/>
              </w:rPr>
            </w:r>
            <w:r w:rsidR="003916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35A6">
              <w:rPr>
                <w:rFonts w:ascii="Arial" w:hAnsi="Arial" w:cs="Arial"/>
                <w:sz w:val="18"/>
                <w:szCs w:val="18"/>
              </w:rPr>
              <w:t xml:space="preserve"> Soumis à autorisation et servitudes d’utilité publique </w:t>
            </w:r>
          </w:p>
        </w:tc>
      </w:tr>
      <w:tr w:rsidR="00A361A1" w:rsidRPr="00FF35A6" w:rsidTr="00342AD7">
        <w:trPr>
          <w:trHeight w:val="340"/>
        </w:trPr>
        <w:tc>
          <w:tcPr>
            <w:tcW w:w="10774" w:type="dxa"/>
            <w:gridSpan w:val="2"/>
            <w:vAlign w:val="center"/>
          </w:tcPr>
          <w:p w:rsidR="00A361A1" w:rsidRPr="00FF35A6" w:rsidRDefault="00A361A1" w:rsidP="00A361A1">
            <w:pPr>
              <w:numPr>
                <w:ilvl w:val="0"/>
                <w:numId w:val="19"/>
              </w:numPr>
              <w:tabs>
                <w:tab w:val="num" w:pos="317"/>
              </w:tabs>
              <w:ind w:left="317"/>
              <w:rPr>
                <w:rFonts w:ascii="Arial" w:hAnsi="Arial" w:cs="Arial"/>
                <w:sz w:val="18"/>
                <w:szCs w:val="18"/>
              </w:rPr>
            </w:pPr>
            <w:r w:rsidRPr="00FF35A6">
              <w:rPr>
                <w:rFonts w:ascii="Arial" w:hAnsi="Arial" w:cs="Arial"/>
                <w:sz w:val="18"/>
                <w:szCs w:val="18"/>
              </w:rPr>
              <w:t xml:space="preserve">Par quelle rubrique est-il concerné : </w:t>
            </w:r>
            <w:r w:rsidRPr="00FF35A6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FF35A6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FF35A6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FF35A6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FF35A6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FF35A6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FF35A6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FF35A6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FF35A6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FF35A6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r w:rsidRPr="00FF35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A361A1" w:rsidRPr="007F38C2" w:rsidRDefault="00A361A1" w:rsidP="00A361A1">
      <w:pPr>
        <w:spacing w:after="80"/>
        <w:ind w:hanging="709"/>
        <w:rPr>
          <w:rFonts w:ascii="Arial" w:hAnsi="Arial" w:cs="Arial"/>
          <w:b/>
          <w:sz w:val="20"/>
          <w:szCs w:val="20"/>
        </w:rPr>
      </w:pPr>
    </w:p>
    <w:p w:rsidR="008240D2" w:rsidRDefault="008240D2" w:rsidP="008240D2">
      <w:pPr>
        <w:widowControl w:val="0"/>
        <w:rPr>
          <w:rFonts w:ascii="Arial" w:hAnsi="Arial" w:cs="Arial"/>
          <w:b/>
          <w:color w:val="548DD4"/>
        </w:rPr>
      </w:pPr>
    </w:p>
    <w:p w:rsidR="00A361A1" w:rsidRPr="007F38C2" w:rsidRDefault="00A361A1" w:rsidP="008240D2">
      <w:pPr>
        <w:widowControl w:val="0"/>
        <w:rPr>
          <w:rFonts w:ascii="Arial" w:hAnsi="Arial" w:cs="Arial"/>
          <w:b/>
          <w:color w:val="548DD4"/>
        </w:rPr>
      </w:pPr>
    </w:p>
    <w:p w:rsidR="0071063D" w:rsidRDefault="0071063D" w:rsidP="0071063D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lastRenderedPageBreak/>
        <w:t>ANNEXE 2 (A REMPLIR UNIQUEMENT POUR ISO 50001)</w:t>
      </w:r>
    </w:p>
    <w:p w:rsidR="0071063D" w:rsidRDefault="0071063D" w:rsidP="0071063D">
      <w:pPr>
        <w:widowControl w:val="0"/>
        <w:rPr>
          <w:rFonts w:ascii="Arial" w:hAnsi="Arial" w:cs="Arial"/>
          <w:sz w:val="20"/>
          <w:szCs w:val="20"/>
        </w:rPr>
      </w:pPr>
    </w:p>
    <w:p w:rsidR="009A638F" w:rsidRDefault="009A638F" w:rsidP="009A638F">
      <w:pPr>
        <w:tabs>
          <w:tab w:val="left" w:pos="6279"/>
          <w:tab w:val="left" w:pos="7555"/>
          <w:tab w:val="left" w:pos="8831"/>
          <w:tab w:val="left" w:pos="1010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Données spécifiques aux aspects management de l’énergie</w:t>
      </w:r>
    </w:p>
    <w:p w:rsidR="009A638F" w:rsidRDefault="009A638F" w:rsidP="009A638F">
      <w:pPr>
        <w:spacing w:after="40"/>
        <w:outlineLvl w:val="0"/>
        <w:rPr>
          <w:rFonts w:ascii="Arial" w:hAnsi="Arial" w:cs="Arial"/>
          <w:b/>
          <w:sz w:val="22"/>
          <w:szCs w:val="22"/>
        </w:rPr>
      </w:pPr>
    </w:p>
    <w:p w:rsidR="009A638F" w:rsidRDefault="009A638F" w:rsidP="009A638F">
      <w:pPr>
        <w:spacing w:after="4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Détails du système de management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3037"/>
        <w:gridCol w:w="3801"/>
      </w:tblGrid>
      <w:tr w:rsidR="009A638F" w:rsidTr="00293741">
        <w:trPr>
          <w:trHeight w:val="284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Votre système de management de l’énergie est-il déjà certifié ?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16A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9A638F" w:rsidTr="00293741">
        <w:trPr>
          <w:trHeight w:val="284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29374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bookmarkStart w:id="2" w:name="Kontrollkästchen2"/>
        <w:tc>
          <w:tcPr>
            <w:tcW w:w="30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16A1"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oui, par: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Certificat valable jusqu’au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"/>
          </w:p>
        </w:tc>
      </w:tr>
      <w:tr w:rsidR="009A638F" w:rsidTr="00293741">
        <w:trPr>
          <w:trHeight w:val="284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29374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ind w:left="252" w:hanging="252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FE"/>
            </w:r>
            <w:r>
              <w:rPr>
                <w:rFonts w:ascii="Arial" w:hAnsi="Arial" w:cs="Arial"/>
                <w:sz w:val="18"/>
                <w:szCs w:val="18"/>
              </w:rPr>
              <w:t xml:space="preserve">  Merci de joindre une copie du certificat.</w:t>
            </w:r>
          </w:p>
        </w:tc>
      </w:tr>
      <w:tr w:rsidR="009A638F" w:rsidTr="00293741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Depuis quand votre système de management de l’énergie est appliquée ? Quand le sera-t-il ?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mois/année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"/>
          </w:p>
        </w:tc>
      </w:tr>
      <w:tr w:rsidR="009A638F" w:rsidTr="00293741">
        <w:trPr>
          <w:trHeight w:val="861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Avez-vous été accompagné par un expert externe pour la mise en place </w:t>
            </w:r>
            <w:hyperlink r:id="rId10" w:history="1">
              <w:r w:rsidR="002D1B09" w:rsidRPr="002D1B09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Votre formulaire de demande de devis DEKRA </w:t>
              </w:r>
              <w:proofErr w:type="spellStart"/>
              <w:r w:rsidR="002D1B09" w:rsidRPr="002D1B09">
                <w:rPr>
                  <w:rStyle w:val="Lienhypertexte"/>
                  <w:rFonts w:ascii="Arial" w:hAnsi="Arial" w:cs="Arial"/>
                  <w:sz w:val="18"/>
                  <w:szCs w:val="18"/>
                </w:rPr>
                <w:t>Certification.docx</w:t>
              </w:r>
            </w:hyperlink>
            <w:bookmarkStart w:id="6" w:name="_GoBack"/>
            <w:bookmarkEnd w:id="6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votre système de management de l’énergie ?</w:t>
            </w:r>
          </w:p>
        </w:tc>
        <w:bookmarkStart w:id="7" w:name="Kontrollkästchen3"/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293741">
            <w:pPr>
              <w:spacing w:before="60" w:after="12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16A1">
              <w:fldChar w:fldCharType="separate"/>
            </w:r>
            <w: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bookmarkStart w:id="8" w:name="Kontrollkästchen4"/>
          <w:p w:rsidR="009A638F" w:rsidRDefault="009A638F" w:rsidP="00293741">
            <w:pPr>
              <w:keepLines/>
              <w:tabs>
                <w:tab w:val="left" w:pos="709"/>
              </w:tabs>
              <w:spacing w:after="24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16A1">
              <w:fldChar w:fldCharType="separate"/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oui, par: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9"/>
          </w:p>
        </w:tc>
      </w:tr>
      <w:tr w:rsidR="009A638F" w:rsidTr="00293741">
        <w:trPr>
          <w:trHeight w:val="284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Est-ce que toute la société doit être certifiée ?</w:t>
            </w:r>
          </w:p>
        </w:tc>
        <w:bookmarkStart w:id="10" w:name="Kontrollkästchen5"/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16A1">
              <w:fldChar w:fldCharType="separate"/>
            </w:r>
            <w: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oui, avec toutes les divisions/ unités opérationnelles</w:t>
            </w:r>
          </w:p>
        </w:tc>
      </w:tr>
      <w:tr w:rsidR="009A638F" w:rsidTr="00293741">
        <w:trPr>
          <w:trHeight w:val="284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29374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bookmarkStart w:id="11" w:name="Kontrollkästchen6"/>
        <w:tc>
          <w:tcPr>
            <w:tcW w:w="6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16A1">
              <w:fldChar w:fldCharType="separate"/>
            </w:r>
            <w: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non, seules les divisions/ unités opérationnelles suivantes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2"/>
          </w:p>
        </w:tc>
      </w:tr>
    </w:tbl>
    <w:p w:rsidR="009A638F" w:rsidRDefault="009A638F" w:rsidP="009A638F">
      <w:pPr>
        <w:outlineLvl w:val="0"/>
        <w:rPr>
          <w:rFonts w:ascii="Arial" w:hAnsi="Arial" w:cs="Arial"/>
          <w:sz w:val="18"/>
          <w:szCs w:val="18"/>
          <w:lang w:eastAsia="en-US"/>
        </w:rPr>
      </w:pPr>
    </w:p>
    <w:p w:rsidR="009A638F" w:rsidRDefault="009A638F" w:rsidP="009A638F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Merci de compléter les points suivants pour </w:t>
      </w:r>
      <w:r>
        <w:rPr>
          <w:rFonts w:ascii="Arial" w:hAnsi="Arial" w:cs="Arial"/>
          <w:sz w:val="22"/>
          <w:szCs w:val="22"/>
          <w:u w:val="single"/>
        </w:rPr>
        <w:t>chaque site</w:t>
      </w:r>
      <w:r>
        <w:rPr>
          <w:rFonts w:ascii="Arial" w:hAnsi="Arial" w:cs="Arial"/>
          <w:sz w:val="22"/>
          <w:szCs w:val="22"/>
        </w:rPr>
        <w:t xml:space="preserve"> devant être certifié.</w:t>
      </w:r>
    </w:p>
    <w:p w:rsidR="009A638F" w:rsidRDefault="009A638F" w:rsidP="009A638F">
      <w:pPr>
        <w:spacing w:before="60" w:after="40"/>
        <w:outlineLvl w:val="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</w:rPr>
        <w:t>Données relatives à l’énergie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547"/>
        <w:gridCol w:w="1873"/>
        <w:gridCol w:w="2160"/>
        <w:gridCol w:w="1260"/>
      </w:tblGrid>
      <w:tr w:rsidR="009A638F" w:rsidTr="00293741">
        <w:trPr>
          <w:trHeight w:val="3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rPr>
                <w:rFonts w:ascii="Arial" w:hAnsi="Arial" w:cs="Arial"/>
                <w:sz w:val="20"/>
                <w:lang w:val="de-D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Site / emplacement 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3"/>
          </w:p>
        </w:tc>
      </w:tr>
      <w:tr w:rsidR="009A638F" w:rsidTr="00293741">
        <w:trPr>
          <w:trHeight w:val="284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38F" w:rsidRDefault="009A638F" w:rsidP="00293741">
            <w:pPr>
              <w:spacing w:before="2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Quelles sont les sources d’énergie significatives (Gaz, électricité, matières pétrolières…) ?</w:t>
            </w:r>
          </w:p>
          <w:p w:rsidR="009A638F" w:rsidRDefault="009A638F" w:rsidP="00293741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Quelles sont les consommations spécifiques pour ces énergies ?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b/>
                <w:sz w:val="18"/>
                <w:szCs w:val="18"/>
                <w:lang w:val="de-D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source d’énergie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Consommation annuelle </w:t>
            </w:r>
            <w:r>
              <w:rPr>
                <w:rFonts w:ascii="Arial" w:hAnsi="Arial" w:cs="Arial"/>
                <w:sz w:val="18"/>
                <w:szCs w:val="18"/>
              </w:rPr>
              <w:t>(en se référant l'unité de consommation)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équivalent en KWh</w:t>
            </w:r>
          </w:p>
        </w:tc>
      </w:tr>
      <w:tr w:rsidR="009A638F" w:rsidTr="00293741">
        <w:trPr>
          <w:trHeight w:val="284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29374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bookmarkStart w:id="14" w:name="Kontrollkästchen7"/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16A1">
              <w:fldChar w:fldCharType="separate"/>
            </w:r>
            <w: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gaz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6"/>
          </w:p>
        </w:tc>
      </w:tr>
      <w:tr w:rsidR="009A638F" w:rsidTr="00293741">
        <w:trPr>
          <w:trHeight w:val="284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29374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bookmarkStart w:id="17" w:name="Kontrollkästchen8"/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16A1">
              <w:fldChar w:fldCharType="separate"/>
            </w:r>
            <w: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électricité 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9"/>
          </w:p>
        </w:tc>
      </w:tr>
      <w:tr w:rsidR="009A638F" w:rsidTr="00293741">
        <w:trPr>
          <w:trHeight w:val="284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29374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bookmarkStart w:id="20" w:name="Kontrollkästchen9"/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16A1">
              <w:fldChar w:fldCharType="separate"/>
            </w:r>
            <w: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pétrolière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2"/>
          </w:p>
        </w:tc>
      </w:tr>
      <w:tr w:rsidR="009A638F" w:rsidTr="00293741">
        <w:trPr>
          <w:trHeight w:val="284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29374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bookmarkStart w:id="23" w:name="Kontrollkästchen10"/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16A1">
              <w:fldChar w:fldCharType="separate"/>
            </w:r>
            <w: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4" w:name="Text18"/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6"/>
          </w:p>
        </w:tc>
      </w:tr>
      <w:tr w:rsidR="009A638F" w:rsidTr="00293741">
        <w:trPr>
          <w:trHeight w:val="284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29374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bookmarkStart w:id="27" w:name="Kontrollkästchen11"/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16A1">
              <w:fldChar w:fldCharType="separate"/>
            </w:r>
            <w: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8" w:name="Text19"/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0"/>
          </w:p>
        </w:tc>
      </w:tr>
      <w:tr w:rsidR="009A638F" w:rsidTr="00293741">
        <w:trPr>
          <w:trHeight w:val="284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29374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bookmarkStart w:id="31" w:name="Kontrollkästchen12"/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16A1">
              <w:fldChar w:fldCharType="separate"/>
            </w:r>
            <w: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2" w:name="Text20"/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3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4"/>
          </w:p>
        </w:tc>
      </w:tr>
      <w:tr w:rsidR="009A638F" w:rsidTr="00293741">
        <w:trPr>
          <w:trHeight w:val="7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9A638F" w:rsidRDefault="009A638F" w:rsidP="00293741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Combien d’usages énergétiques significatifs (UES) avez-vous déterminés ?</w:t>
            </w:r>
          </w:p>
          <w:p w:rsidR="009A638F" w:rsidRDefault="009A638F" w:rsidP="00293741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(modes ou types d’utilisation de l’énergie qui représentent une part importante de la consommation)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A638F" w:rsidRPr="00C61870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38F" w:rsidTr="00293741">
        <w:trPr>
          <w:trHeight w:val="26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9A638F" w:rsidRDefault="009A638F" w:rsidP="00293741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Quels sont les UES ?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16A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Lignes de productions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16A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Refroidissement</w:t>
            </w:r>
          </w:p>
        </w:tc>
      </w:tr>
      <w:tr w:rsidR="009A638F" w:rsidTr="00293741">
        <w:trPr>
          <w:trHeight w:val="261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9A638F" w:rsidRDefault="009A638F" w:rsidP="00293741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16A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Traitements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16A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Eclairage</w:t>
            </w:r>
          </w:p>
        </w:tc>
      </w:tr>
      <w:tr w:rsidR="009A638F" w:rsidTr="00293741">
        <w:trPr>
          <w:trHeight w:val="261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9A638F" w:rsidRDefault="009A638F" w:rsidP="00293741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16A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Transport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16A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….</w:t>
            </w:r>
          </w:p>
        </w:tc>
      </w:tr>
      <w:tr w:rsidR="009A638F" w:rsidTr="00293741">
        <w:trPr>
          <w:trHeight w:val="261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9A638F" w:rsidRDefault="009A638F" w:rsidP="00293741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16A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Ventilation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16A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….</w:t>
            </w:r>
          </w:p>
        </w:tc>
      </w:tr>
      <w:tr w:rsidR="009A638F" w:rsidTr="00293741">
        <w:trPr>
          <w:trHeight w:val="261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9A638F" w:rsidRDefault="009A638F" w:rsidP="00293741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16A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Chauffage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16A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….</w:t>
            </w:r>
          </w:p>
        </w:tc>
      </w:tr>
      <w:tr w:rsidR="009A638F" w:rsidTr="00293741">
        <w:trPr>
          <w:trHeight w:val="332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38F" w:rsidRDefault="009A638F" w:rsidP="00293741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Produisez-vous ou transformez-vous de l’énergie ?</w:t>
            </w:r>
          </w:p>
        </w:tc>
        <w:bookmarkStart w:id="35" w:name="Kontrollkästchen13"/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638F" w:rsidRDefault="009A638F" w:rsidP="00293741">
            <w:pPr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16A1">
              <w:fldChar w:fldCharType="separate"/>
            </w:r>
            <w:r>
              <w:fldChar w:fldCharType="end"/>
            </w:r>
            <w:bookmarkEnd w:id="35"/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bookmarkStart w:id="36" w:name="Kontrollkästchen14"/>
          <w:p w:rsidR="009A638F" w:rsidRDefault="009A638F" w:rsidP="00293741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16A1">
              <w:fldChar w:fldCharType="separate"/>
            </w:r>
            <w:r>
              <w:fldChar w:fldCharType="end"/>
            </w:r>
            <w:bookmarkEnd w:id="36"/>
            <w:r>
              <w:rPr>
                <w:rFonts w:ascii="Arial" w:hAnsi="Arial" w:cs="Arial"/>
                <w:sz w:val="18"/>
                <w:szCs w:val="18"/>
              </w:rPr>
              <w:t xml:space="preserve"> oui, (merci de remplir la ligne suivante) 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fldChar w:fldCharType="end"/>
            </w:r>
            <w:bookmarkEnd w:id="37"/>
          </w:p>
        </w:tc>
      </w:tr>
      <w:tr w:rsidR="009A638F" w:rsidTr="00293741">
        <w:trPr>
          <w:trHeight w:val="332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8F" w:rsidRDefault="009A638F" w:rsidP="0029374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A638F" w:rsidRDefault="009A638F" w:rsidP="00293741">
            <w:pPr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et quantité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8"/>
          </w:p>
          <w:p w:rsidR="009A638F" w:rsidRDefault="009A638F" w:rsidP="00293741">
            <w:pPr>
              <w:keepLines/>
              <w:tabs>
                <w:tab w:val="left" w:pos="709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9A638F" w:rsidRDefault="009A638F" w:rsidP="009A638F">
      <w:pPr>
        <w:pStyle w:val="Titre8"/>
        <w:keepLines/>
        <w:tabs>
          <w:tab w:val="left" w:pos="360"/>
        </w:tabs>
        <w:spacing w:before="40"/>
        <w:rPr>
          <w:sz w:val="20"/>
          <w:lang w:val="fr-FR"/>
        </w:rPr>
      </w:pPr>
      <w:r>
        <w:rPr>
          <w:rFonts w:ascii="Arial" w:hAnsi="Arial" w:cs="Arial"/>
          <w:sz w:val="20"/>
        </w:rPr>
        <w:lastRenderedPageBreak/>
        <w:sym w:font="Wingdings" w:char="F0FE"/>
      </w:r>
      <w:r>
        <w:rPr>
          <w:rFonts w:ascii="Arial" w:hAnsi="Arial" w:cs="Arial"/>
          <w:sz w:val="20"/>
          <w:lang w:val="fr-FR"/>
        </w:rPr>
        <w:tab/>
        <w:t>Merci de noter que le système de management de l’énergie doit être en application au moins 3 mois avant l’audit de certification !</w:t>
      </w:r>
    </w:p>
    <w:p w:rsidR="0071063D" w:rsidRDefault="0071063D" w:rsidP="0071063D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240D2" w:rsidRPr="007F38C2" w:rsidRDefault="008240D2" w:rsidP="00EA1F73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lastRenderedPageBreak/>
        <w:t xml:space="preserve">ANNEXE </w:t>
      </w:r>
      <w:r w:rsidR="0071063D">
        <w:rPr>
          <w:rFonts w:ascii="Arial" w:hAnsi="Arial" w:cs="Arial"/>
          <w:b/>
          <w:color w:val="FFFFFF"/>
          <w:sz w:val="28"/>
          <w:szCs w:val="28"/>
        </w:rPr>
        <w:t>3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(A REMPLIR UNIQUEMENT POUR OHSAS 18001)</w:t>
      </w:r>
    </w:p>
    <w:p w:rsidR="008240D2" w:rsidRPr="007F38C2" w:rsidRDefault="008240D2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FF35A6" w:rsidRPr="007F38C2" w:rsidRDefault="00FF35A6" w:rsidP="00FF35A6">
      <w:pPr>
        <w:numPr>
          <w:ilvl w:val="12"/>
          <w:numId w:val="0"/>
        </w:numPr>
        <w:ind w:hanging="709"/>
        <w:jc w:val="both"/>
        <w:rPr>
          <w:rFonts w:ascii="Arial" w:hAnsi="Arial" w:cs="Arial"/>
          <w:b/>
          <w:i/>
          <w:sz w:val="18"/>
          <w:szCs w:val="20"/>
        </w:rPr>
      </w:pPr>
      <w:r w:rsidRPr="007F38C2">
        <w:rPr>
          <w:rFonts w:ascii="Arial" w:hAnsi="Arial" w:cs="Arial"/>
          <w:b/>
          <w:i/>
          <w:sz w:val="18"/>
          <w:szCs w:val="20"/>
        </w:rPr>
        <w:t xml:space="preserve">(Merci de remplir cette page pour </w:t>
      </w:r>
      <w:r w:rsidRPr="007F38C2">
        <w:rPr>
          <w:rFonts w:ascii="Arial" w:hAnsi="Arial" w:cs="Arial"/>
          <w:b/>
          <w:i/>
          <w:sz w:val="18"/>
          <w:szCs w:val="20"/>
          <w:u w:val="single"/>
        </w:rPr>
        <w:t>chaque établissement</w:t>
      </w:r>
      <w:r w:rsidRPr="007F38C2">
        <w:rPr>
          <w:rFonts w:ascii="Arial" w:hAnsi="Arial" w:cs="Arial"/>
          <w:b/>
          <w:i/>
          <w:sz w:val="18"/>
          <w:szCs w:val="20"/>
        </w:rPr>
        <w:t xml:space="preserve"> à certifier, une page par site)</w:t>
      </w:r>
    </w:p>
    <w:p w:rsidR="00FF35A6" w:rsidRPr="007F38C2" w:rsidRDefault="00FF35A6" w:rsidP="008240D2">
      <w:pPr>
        <w:rPr>
          <w:rFonts w:ascii="Arial" w:hAnsi="Arial" w:cs="Arial"/>
          <w:sz w:val="22"/>
          <w:szCs w:val="20"/>
        </w:rPr>
      </w:pPr>
    </w:p>
    <w:p w:rsidR="008240D2" w:rsidRPr="007F38C2" w:rsidRDefault="008240D2" w:rsidP="008240D2">
      <w:pPr>
        <w:keepLines/>
        <w:ind w:hanging="709"/>
        <w:outlineLvl w:val="7"/>
        <w:rPr>
          <w:rFonts w:ascii="Arial" w:hAnsi="Arial" w:cs="Arial"/>
          <w:b/>
          <w:i/>
          <w:iCs/>
          <w:sz w:val="22"/>
        </w:rPr>
      </w:pPr>
      <w:r w:rsidRPr="007F38C2">
        <w:rPr>
          <w:rFonts w:ascii="Arial" w:hAnsi="Arial" w:cs="Arial"/>
          <w:b/>
          <w:i/>
          <w:iCs/>
        </w:rPr>
        <w:t>Données spécifique</w:t>
      </w:r>
      <w:r w:rsidR="006658C3">
        <w:rPr>
          <w:rFonts w:ascii="Arial" w:hAnsi="Arial" w:cs="Arial"/>
          <w:b/>
          <w:i/>
          <w:iCs/>
        </w:rPr>
        <w:t>s</w:t>
      </w:r>
      <w:r w:rsidRPr="007F38C2">
        <w:rPr>
          <w:rFonts w:ascii="Arial" w:hAnsi="Arial" w:cs="Arial"/>
          <w:b/>
          <w:i/>
          <w:iCs/>
        </w:rPr>
        <w:t xml:space="preserve"> aux aspects de la santé et de la sécurité</w:t>
      </w:r>
      <w:r w:rsidR="00FF35A6" w:rsidRPr="007F38C2">
        <w:rPr>
          <w:rFonts w:ascii="Arial" w:hAnsi="Arial" w:cs="Arial"/>
          <w:b/>
          <w:i/>
          <w:iCs/>
        </w:rPr>
        <w:t xml:space="preserve"> du site :           </w:t>
      </w:r>
    </w:p>
    <w:p w:rsidR="004872A1" w:rsidRPr="007F38C2" w:rsidRDefault="004872A1" w:rsidP="004872A1">
      <w:pPr>
        <w:numPr>
          <w:ilvl w:val="12"/>
          <w:numId w:val="0"/>
        </w:numPr>
        <w:jc w:val="both"/>
        <w:rPr>
          <w:rFonts w:ascii="Arial" w:hAnsi="Arial" w:cs="Arial"/>
          <w:sz w:val="16"/>
          <w:szCs w:val="20"/>
        </w:rPr>
      </w:pPr>
    </w:p>
    <w:p w:rsidR="004872A1" w:rsidRPr="007F38C2" w:rsidRDefault="004872A1" w:rsidP="004872A1">
      <w:pPr>
        <w:numPr>
          <w:ilvl w:val="12"/>
          <w:numId w:val="0"/>
        </w:numPr>
        <w:spacing w:after="80"/>
        <w:ind w:left="-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Risques principaux</w:t>
      </w:r>
      <w:r w:rsidRPr="007F38C2">
        <w:rPr>
          <w:rFonts w:ascii="Arial" w:hAnsi="Arial" w:cs="Arial"/>
          <w:b/>
          <w:sz w:val="18"/>
          <w:szCs w:val="18"/>
        </w:rPr>
        <w:t xml:space="preserve"> qui concernent le site, préciser le niveau de risque identifié</w:t>
      </w:r>
      <w:r>
        <w:rPr>
          <w:rFonts w:ascii="Arial" w:hAnsi="Arial" w:cs="Arial"/>
          <w:b/>
          <w:sz w:val="18"/>
          <w:szCs w:val="18"/>
        </w:rPr>
        <w:t xml:space="preserve"> selon l’échelle suivante : faible, moyen, élevé. (Entourer le niveau correspondant à votre site)</w:t>
      </w:r>
    </w:p>
    <w:tbl>
      <w:tblPr>
        <w:tblW w:w="10348" w:type="dxa"/>
        <w:tblInd w:w="-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4872A1" w:rsidRPr="007F38C2" w:rsidTr="002F51EA">
        <w:trPr>
          <w:cantSplit/>
          <w:trHeight w:val="5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872A1" w:rsidRPr="007F38C2" w:rsidRDefault="004872A1" w:rsidP="004872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Exposition au bruit :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72A1" w:rsidRPr="007F38C2" w:rsidRDefault="004872A1" w:rsidP="002F51EA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4872A1" w:rsidRPr="007F38C2" w:rsidRDefault="004872A1" w:rsidP="004872A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Niveau de risque : </w:t>
            </w:r>
            <w:r w:rsidR="00E62576"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</w:tr>
      <w:tr w:rsidR="004872A1" w:rsidRPr="007F38C2" w:rsidTr="002F51EA">
        <w:trPr>
          <w:cantSplit/>
          <w:trHeight w:val="584"/>
        </w:trPr>
        <w:tc>
          <w:tcPr>
            <w:tcW w:w="3544" w:type="dxa"/>
            <w:tcBorders>
              <w:top w:val="nil"/>
              <w:left w:val="single" w:sz="4" w:space="0" w:color="auto"/>
            </w:tcBorders>
          </w:tcPr>
          <w:p w:rsidR="004872A1" w:rsidRPr="007F38C2" w:rsidRDefault="004872A1" w:rsidP="004872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Chutes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  <w:tc>
          <w:tcPr>
            <w:tcW w:w="6804" w:type="dxa"/>
            <w:tcBorders>
              <w:top w:val="nil"/>
              <w:right w:val="single" w:sz="4" w:space="0" w:color="auto"/>
            </w:tcBorders>
          </w:tcPr>
          <w:p w:rsidR="004872A1" w:rsidRPr="007F38C2" w:rsidRDefault="004872A1" w:rsidP="002F51EA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4872A1" w:rsidRPr="007F38C2" w:rsidRDefault="004872A1" w:rsidP="004872A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Niveau de risque 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2576"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</w:tr>
      <w:tr w:rsidR="004872A1" w:rsidRPr="007F38C2" w:rsidTr="002F51EA">
        <w:trPr>
          <w:cantSplit/>
          <w:trHeight w:val="564"/>
        </w:trPr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4872A1" w:rsidRPr="007F38C2" w:rsidRDefault="004872A1" w:rsidP="004872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Circulation : </w:t>
            </w:r>
          </w:p>
        </w:tc>
        <w:tc>
          <w:tcPr>
            <w:tcW w:w="6804" w:type="dxa"/>
            <w:tcBorders>
              <w:bottom w:val="nil"/>
              <w:right w:val="single" w:sz="4" w:space="0" w:color="auto"/>
            </w:tcBorders>
          </w:tcPr>
          <w:p w:rsidR="004872A1" w:rsidRPr="007F38C2" w:rsidRDefault="004872A1" w:rsidP="002F51EA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4872A1" w:rsidRPr="007F38C2" w:rsidRDefault="004872A1" w:rsidP="004872A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Niveau de risque 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2576"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</w:tr>
      <w:tr w:rsidR="004872A1" w:rsidRPr="007F38C2" w:rsidTr="002F51EA">
        <w:trPr>
          <w:cantSplit/>
          <w:trHeight w:val="603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872A1" w:rsidRPr="007F38C2" w:rsidRDefault="004872A1" w:rsidP="004872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Manutention (mécanique, manuelle) 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2A1" w:rsidRPr="007F38C2" w:rsidRDefault="004872A1" w:rsidP="002F51EA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4872A1" w:rsidRPr="007F38C2" w:rsidRDefault="004872A1" w:rsidP="002F51E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Niveau de risque 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2576"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</w:tr>
      <w:tr w:rsidR="004872A1" w:rsidRPr="007F38C2" w:rsidTr="002F51EA">
        <w:trPr>
          <w:cantSplit/>
          <w:trHeight w:val="800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872A1" w:rsidRPr="007F38C2" w:rsidRDefault="004872A1" w:rsidP="002F5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Gestes/ Actions répétitives</w:t>
            </w:r>
            <w:r w:rsidR="006743FC">
              <w:rPr>
                <w:rFonts w:ascii="Arial" w:hAnsi="Arial" w:cs="Arial"/>
                <w:sz w:val="18"/>
                <w:szCs w:val="18"/>
              </w:rPr>
              <w:t>/ TMS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2A1" w:rsidRPr="007F38C2" w:rsidRDefault="004872A1" w:rsidP="002F51EA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4872A1" w:rsidRPr="007F38C2" w:rsidRDefault="004872A1" w:rsidP="002F51E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Niveau de risque 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2576"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</w:tr>
      <w:tr w:rsidR="004872A1" w:rsidRPr="007F38C2" w:rsidTr="002F51EA">
        <w:trPr>
          <w:cantSplit/>
          <w:trHeight w:val="8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A1" w:rsidRPr="007F38C2" w:rsidRDefault="004872A1" w:rsidP="002F51EA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Espace confiné Lesquels ?..............................................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A1" w:rsidRPr="007F38C2" w:rsidRDefault="004872A1" w:rsidP="002F51EA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4872A1" w:rsidRPr="007F38C2" w:rsidRDefault="004872A1" w:rsidP="0048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Niveau de risque 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2576"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</w:tr>
      <w:tr w:rsidR="004872A1" w:rsidRPr="007F38C2" w:rsidTr="002F51EA">
        <w:trPr>
          <w:cantSplit/>
          <w:trHeight w:val="8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A1" w:rsidRDefault="004872A1" w:rsidP="002F51EA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Produits dangereux </w:t>
            </w:r>
          </w:p>
          <w:p w:rsidR="004872A1" w:rsidRDefault="004872A1" w:rsidP="002F51EA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Lesquels ?..............................................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A1" w:rsidRPr="007F38C2" w:rsidRDefault="004872A1" w:rsidP="004872A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4872A1" w:rsidRPr="007F38C2" w:rsidRDefault="004872A1" w:rsidP="0048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Niveau de risque 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2576"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</w:tr>
      <w:tr w:rsidR="004872A1" w:rsidRPr="007F38C2" w:rsidTr="004872A1">
        <w:trPr>
          <w:cantSplit/>
          <w:trHeight w:val="8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A1" w:rsidRDefault="004872A1" w:rsidP="002F51EA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Produits explosifs</w:t>
            </w:r>
          </w:p>
          <w:p w:rsidR="004872A1" w:rsidRDefault="004872A1" w:rsidP="002F51EA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Lesquels ?..............................................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A1" w:rsidRPr="004872A1" w:rsidRDefault="004872A1" w:rsidP="002F51EA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4872A1" w:rsidRPr="00E62576" w:rsidRDefault="004872A1" w:rsidP="00E625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62576">
              <w:rPr>
                <w:rFonts w:ascii="Arial" w:hAnsi="Arial" w:cs="Arial"/>
                <w:b/>
                <w:sz w:val="18"/>
                <w:szCs w:val="18"/>
              </w:rPr>
              <w:t xml:space="preserve">Niveau de risque : </w:t>
            </w:r>
            <w:r w:rsidR="00E62576" w:rsidRPr="00E62576"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</w:tr>
      <w:tr w:rsidR="004872A1" w:rsidRPr="007F38C2" w:rsidTr="002F51EA">
        <w:trPr>
          <w:cantSplit/>
          <w:trHeight w:val="8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A1" w:rsidRPr="007F38C2" w:rsidRDefault="004872A1" w:rsidP="002F51EA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Autres ?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A1" w:rsidRPr="007F38C2" w:rsidRDefault="004872A1" w:rsidP="002F51EA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Préciser :</w:t>
            </w:r>
          </w:p>
          <w:p w:rsidR="004872A1" w:rsidRPr="007F38C2" w:rsidRDefault="004872A1" w:rsidP="002F51EA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4872A1" w:rsidRPr="007F38C2" w:rsidRDefault="004872A1" w:rsidP="002F51E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Niveau de risque 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2576"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</w:tr>
    </w:tbl>
    <w:p w:rsidR="004872A1" w:rsidRPr="007F38C2" w:rsidRDefault="004872A1" w:rsidP="004872A1">
      <w:pPr>
        <w:keepLines/>
        <w:rPr>
          <w:rFonts w:ascii="Arial" w:hAnsi="Arial" w:cs="Arial"/>
          <w:sz w:val="16"/>
          <w:szCs w:val="20"/>
        </w:rPr>
      </w:pPr>
    </w:p>
    <w:p w:rsidR="004872A1" w:rsidRPr="007F38C2" w:rsidRDefault="004872A1" w:rsidP="004872A1">
      <w:pPr>
        <w:rPr>
          <w:rFonts w:ascii="Arial" w:hAnsi="Arial" w:cs="Arial"/>
          <w:sz w:val="18"/>
          <w:szCs w:val="20"/>
        </w:rPr>
      </w:pPr>
    </w:p>
    <w:tbl>
      <w:tblPr>
        <w:tblW w:w="10348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87"/>
      </w:tblGrid>
      <w:tr w:rsidR="008240D2" w:rsidRPr="007F38C2" w:rsidTr="008240D2">
        <w:trPr>
          <w:cantSplit/>
          <w:trHeight w:val="400"/>
        </w:trPr>
        <w:tc>
          <w:tcPr>
            <w:tcW w:w="3261" w:type="dxa"/>
          </w:tcPr>
          <w:p w:rsidR="008240D2" w:rsidRPr="007F38C2" w:rsidRDefault="00FF35A6" w:rsidP="008240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Le personnel </w:t>
            </w:r>
            <w:r w:rsidR="007F38C2" w:rsidRPr="007F38C2">
              <w:rPr>
                <w:rFonts w:ascii="Arial" w:hAnsi="Arial" w:cs="Arial"/>
                <w:sz w:val="20"/>
                <w:szCs w:val="20"/>
              </w:rPr>
              <w:t>dispose-t-il</w:t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d’EPI (équipement de protection individuelle).</w:t>
            </w:r>
          </w:p>
        </w:tc>
        <w:tc>
          <w:tcPr>
            <w:tcW w:w="7087" w:type="dxa"/>
          </w:tcPr>
          <w:p w:rsidR="00FF35A6" w:rsidRPr="007F38C2" w:rsidRDefault="00FF35A6" w:rsidP="00FF35A6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FF35A6" w:rsidRPr="007F38C2" w:rsidRDefault="00FF35A6" w:rsidP="00FF35A6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Préciser :</w:t>
            </w:r>
          </w:p>
          <w:p w:rsidR="008240D2" w:rsidRPr="007F38C2" w:rsidRDefault="008240D2" w:rsidP="008240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5A6" w:rsidRPr="007F38C2" w:rsidTr="008240D2">
        <w:trPr>
          <w:cantSplit/>
          <w:trHeight w:val="400"/>
        </w:trPr>
        <w:tc>
          <w:tcPr>
            <w:tcW w:w="3261" w:type="dxa"/>
          </w:tcPr>
          <w:p w:rsidR="00FF35A6" w:rsidRPr="007F38C2" w:rsidRDefault="00FF35A6" w:rsidP="000711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Etes-vous concerné par </w:t>
            </w:r>
            <w:r w:rsidR="0007116D">
              <w:rPr>
                <w:rFonts w:ascii="Arial" w:hAnsi="Arial" w:cs="Arial"/>
                <w:sz w:val="20"/>
                <w:szCs w:val="20"/>
              </w:rPr>
              <w:t>des règlementations spécifiques liées à des activités spécifiques (</w:t>
            </w:r>
            <w:r w:rsidR="006743FC">
              <w:rPr>
                <w:rFonts w:ascii="Arial" w:hAnsi="Arial" w:cs="Arial"/>
                <w:sz w:val="20"/>
                <w:szCs w:val="20"/>
              </w:rPr>
              <w:t xml:space="preserve">SEVESO, </w:t>
            </w:r>
            <w:r w:rsidR="0007116D">
              <w:rPr>
                <w:rFonts w:ascii="Arial" w:hAnsi="Arial" w:cs="Arial"/>
                <w:sz w:val="20"/>
                <w:szCs w:val="20"/>
              </w:rPr>
              <w:t xml:space="preserve">travaux en hauteur, ATEX, nucléaire, radio protection, chimie </w:t>
            </w:r>
            <w:proofErr w:type="spellStart"/>
            <w:r w:rsidR="0007116D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07116D">
              <w:rPr>
                <w:rFonts w:ascii="Arial" w:hAnsi="Arial" w:cs="Arial"/>
                <w:sz w:val="20"/>
                <w:szCs w:val="20"/>
              </w:rPr>
              <w:t xml:space="preserve">) ? </w:t>
            </w:r>
          </w:p>
        </w:tc>
        <w:tc>
          <w:tcPr>
            <w:tcW w:w="7087" w:type="dxa"/>
          </w:tcPr>
          <w:p w:rsidR="00B3605B" w:rsidRPr="007F38C2" w:rsidRDefault="00B3605B" w:rsidP="00B3605B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B3605B" w:rsidRPr="007F38C2" w:rsidRDefault="00B3605B" w:rsidP="00B3605B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Préciser :</w:t>
            </w:r>
          </w:p>
          <w:p w:rsidR="00FF35A6" w:rsidRPr="007F38C2" w:rsidRDefault="00FF35A6" w:rsidP="00FF35A6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871" w:rsidRPr="007F38C2" w:rsidTr="008240D2">
        <w:trPr>
          <w:cantSplit/>
          <w:trHeight w:val="400"/>
        </w:trPr>
        <w:tc>
          <w:tcPr>
            <w:tcW w:w="3261" w:type="dxa"/>
          </w:tcPr>
          <w:p w:rsidR="00087871" w:rsidRPr="007F38C2" w:rsidRDefault="00087871" w:rsidP="008240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Accidents du travail (AT)</w:t>
            </w:r>
          </w:p>
        </w:tc>
        <w:tc>
          <w:tcPr>
            <w:tcW w:w="7087" w:type="dxa"/>
          </w:tcPr>
          <w:p w:rsidR="00087871" w:rsidRDefault="003E6A7E" w:rsidP="00B3605B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Taux d’AT (nombre d’AT pour 1000 salariés)</w:t>
            </w:r>
          </w:p>
          <w:p w:rsidR="00087871" w:rsidRDefault="003E6A7E" w:rsidP="00B3605B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Fréquence des AT (nombre d’AT/ nombre d’heures travaillées) :</w:t>
            </w:r>
            <w:r w:rsidR="000878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7871" w:rsidRPr="007F38C2" w:rsidRDefault="003E6A7E" w:rsidP="00B3605B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Gravité des AT (nombre de journées d’incapacité/1000 heures travaillées)</w:t>
            </w:r>
            <w:r w:rsidR="000878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240D2" w:rsidRPr="007F38C2" w:rsidRDefault="008240D2" w:rsidP="008240D2">
      <w:pPr>
        <w:keepLines/>
        <w:tabs>
          <w:tab w:val="left" w:pos="709"/>
        </w:tabs>
        <w:rPr>
          <w:rFonts w:ascii="Arial" w:hAnsi="Arial" w:cs="Arial"/>
          <w:sz w:val="16"/>
          <w:szCs w:val="20"/>
        </w:rPr>
      </w:pPr>
    </w:p>
    <w:p w:rsidR="008240D2" w:rsidRPr="007F38C2" w:rsidRDefault="008240D2" w:rsidP="008240D2">
      <w:pPr>
        <w:spacing w:after="80"/>
        <w:ind w:hanging="709"/>
        <w:outlineLvl w:val="0"/>
        <w:rPr>
          <w:rFonts w:ascii="Arial" w:hAnsi="Arial" w:cs="Arial"/>
          <w:b/>
          <w:sz w:val="20"/>
          <w:szCs w:val="20"/>
        </w:rPr>
      </w:pPr>
    </w:p>
    <w:p w:rsidR="008240D2" w:rsidRPr="007F38C2" w:rsidRDefault="008240D2" w:rsidP="008240D2">
      <w:pPr>
        <w:rPr>
          <w:rFonts w:ascii="Arial" w:hAnsi="Arial" w:cs="Arial"/>
          <w:sz w:val="22"/>
          <w:szCs w:val="20"/>
        </w:rPr>
      </w:pPr>
    </w:p>
    <w:p w:rsidR="008240D2" w:rsidRPr="007F38C2" w:rsidRDefault="008240D2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8240D2" w:rsidRPr="007F38C2" w:rsidRDefault="008240D2" w:rsidP="008240D2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7F38C2">
        <w:rPr>
          <w:rFonts w:ascii="Arial" w:hAnsi="Arial" w:cs="Arial"/>
          <w:sz w:val="20"/>
          <w:szCs w:val="20"/>
        </w:rPr>
        <w:br w:type="page"/>
      </w:r>
    </w:p>
    <w:p w:rsidR="008240D2" w:rsidRPr="007F38C2" w:rsidRDefault="008240D2" w:rsidP="00EA1F73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lastRenderedPageBreak/>
        <w:t xml:space="preserve">ANNEXE </w:t>
      </w:r>
      <w:r w:rsidR="0071063D">
        <w:rPr>
          <w:rFonts w:ascii="Arial" w:hAnsi="Arial" w:cs="Arial"/>
          <w:b/>
          <w:color w:val="FFFFFF"/>
          <w:sz w:val="28"/>
          <w:szCs w:val="28"/>
        </w:rPr>
        <w:t>4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(A REMPLIR UNIQUEMENT ISO 22000)</w:t>
      </w:r>
    </w:p>
    <w:p w:rsidR="008240D2" w:rsidRPr="007F38C2" w:rsidRDefault="008240D2" w:rsidP="008240D2">
      <w:pPr>
        <w:widowControl w:val="0"/>
        <w:rPr>
          <w:rFonts w:ascii="Arial" w:hAnsi="Arial" w:cs="Arial"/>
          <w:sz w:val="20"/>
          <w:szCs w:val="20"/>
        </w:rPr>
      </w:pPr>
    </w:p>
    <w:p w:rsidR="007813EE" w:rsidRPr="007F38C2" w:rsidRDefault="007813EE" w:rsidP="007813EE">
      <w:pPr>
        <w:numPr>
          <w:ilvl w:val="12"/>
          <w:numId w:val="0"/>
        </w:numPr>
        <w:ind w:hanging="709"/>
        <w:jc w:val="both"/>
        <w:rPr>
          <w:rFonts w:ascii="Arial" w:hAnsi="Arial" w:cs="Arial"/>
          <w:b/>
          <w:i/>
          <w:sz w:val="20"/>
          <w:szCs w:val="20"/>
        </w:rPr>
      </w:pPr>
      <w:r w:rsidRPr="007F38C2">
        <w:rPr>
          <w:rFonts w:ascii="Arial" w:hAnsi="Arial" w:cs="Arial"/>
          <w:b/>
          <w:i/>
          <w:sz w:val="20"/>
          <w:szCs w:val="20"/>
        </w:rPr>
        <w:t xml:space="preserve">(Merci de remplir cette page pour </w:t>
      </w:r>
      <w:r w:rsidRPr="007F38C2">
        <w:rPr>
          <w:rFonts w:ascii="Arial" w:hAnsi="Arial" w:cs="Arial"/>
          <w:b/>
          <w:i/>
          <w:sz w:val="20"/>
          <w:szCs w:val="20"/>
          <w:u w:val="single"/>
        </w:rPr>
        <w:t>chaque établissement</w:t>
      </w:r>
      <w:r w:rsidRPr="007F38C2">
        <w:rPr>
          <w:rFonts w:ascii="Arial" w:hAnsi="Arial" w:cs="Arial"/>
          <w:b/>
          <w:i/>
          <w:sz w:val="20"/>
          <w:szCs w:val="20"/>
        </w:rPr>
        <w:t xml:space="preserve"> à certifier, une page par site)</w:t>
      </w:r>
      <w:r w:rsidR="00441679" w:rsidRPr="007F38C2">
        <w:rPr>
          <w:rFonts w:ascii="Arial" w:hAnsi="Arial" w:cs="Arial"/>
          <w:b/>
          <w:i/>
          <w:sz w:val="20"/>
          <w:szCs w:val="20"/>
        </w:rPr>
        <w:t> </w:t>
      </w:r>
      <w:r w:rsidR="007F38C2" w:rsidRPr="007F38C2">
        <w:rPr>
          <w:rFonts w:ascii="Arial" w:hAnsi="Arial" w:cs="Arial"/>
          <w:b/>
          <w:i/>
          <w:sz w:val="20"/>
          <w:szCs w:val="20"/>
        </w:rPr>
        <w:t>:</w:t>
      </w:r>
    </w:p>
    <w:p w:rsidR="00441679" w:rsidRPr="007F38C2" w:rsidRDefault="00441679" w:rsidP="007813EE">
      <w:pPr>
        <w:numPr>
          <w:ilvl w:val="12"/>
          <w:numId w:val="0"/>
        </w:numPr>
        <w:ind w:hanging="709"/>
        <w:jc w:val="both"/>
        <w:rPr>
          <w:rFonts w:ascii="Arial" w:hAnsi="Arial" w:cs="Arial"/>
          <w:b/>
          <w:i/>
          <w:sz w:val="20"/>
          <w:szCs w:val="20"/>
        </w:rPr>
      </w:pPr>
    </w:p>
    <w:p w:rsidR="00441679" w:rsidRPr="007F38C2" w:rsidRDefault="00441679" w:rsidP="007813EE">
      <w:pPr>
        <w:numPr>
          <w:ilvl w:val="12"/>
          <w:numId w:val="0"/>
        </w:numPr>
        <w:ind w:hanging="709"/>
        <w:jc w:val="both"/>
        <w:rPr>
          <w:rFonts w:ascii="Arial" w:hAnsi="Arial" w:cs="Arial"/>
          <w:b/>
          <w:i/>
          <w:sz w:val="20"/>
          <w:szCs w:val="20"/>
        </w:rPr>
      </w:pPr>
      <w:r w:rsidRPr="007F38C2">
        <w:rPr>
          <w:rFonts w:ascii="Arial" w:hAnsi="Arial" w:cs="Arial"/>
          <w:b/>
          <w:i/>
          <w:sz w:val="20"/>
          <w:szCs w:val="20"/>
        </w:rPr>
        <w:t xml:space="preserve">Catégorie de produits : </w:t>
      </w:r>
    </w:p>
    <w:p w:rsidR="00441679" w:rsidRPr="007F38C2" w:rsidRDefault="00441679" w:rsidP="007813EE">
      <w:pPr>
        <w:numPr>
          <w:ilvl w:val="12"/>
          <w:numId w:val="0"/>
        </w:numPr>
        <w:ind w:hanging="709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14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613"/>
        <w:gridCol w:w="849"/>
        <w:gridCol w:w="849"/>
        <w:gridCol w:w="1322"/>
        <w:gridCol w:w="613"/>
        <w:gridCol w:w="584"/>
        <w:gridCol w:w="573"/>
        <w:gridCol w:w="484"/>
        <w:gridCol w:w="528"/>
        <w:gridCol w:w="613"/>
        <w:gridCol w:w="849"/>
        <w:gridCol w:w="650"/>
      </w:tblGrid>
      <w:tr w:rsidR="00441679" w:rsidRPr="007F38C2" w:rsidTr="007F38C2">
        <w:trPr>
          <w:cantSplit/>
          <w:trHeight w:val="226"/>
        </w:trPr>
        <w:tc>
          <w:tcPr>
            <w:tcW w:w="613" w:type="dxa"/>
            <w:tcBorders>
              <w:bottom w:val="single" w:sz="4" w:space="0" w:color="auto"/>
            </w:tcBorders>
          </w:tcPr>
          <w:p w:rsidR="00441679" w:rsidRPr="007F38C2" w:rsidRDefault="00441679" w:rsidP="00576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A □</w:t>
            </w:r>
          </w:p>
        </w:tc>
        <w:tc>
          <w:tcPr>
            <w:tcW w:w="613" w:type="dxa"/>
            <w:shd w:val="clear" w:color="auto" w:fill="auto"/>
          </w:tcPr>
          <w:p w:rsidR="00441679" w:rsidRPr="007F38C2" w:rsidRDefault="00441679" w:rsidP="00576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B □</w:t>
            </w:r>
          </w:p>
        </w:tc>
        <w:tc>
          <w:tcPr>
            <w:tcW w:w="849" w:type="dxa"/>
            <w:shd w:val="clear" w:color="auto" w:fill="auto"/>
          </w:tcPr>
          <w:p w:rsidR="00441679" w:rsidRPr="007F38C2" w:rsidRDefault="00441679" w:rsidP="00576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C □</w:t>
            </w:r>
          </w:p>
        </w:tc>
        <w:tc>
          <w:tcPr>
            <w:tcW w:w="849" w:type="dxa"/>
            <w:shd w:val="clear" w:color="auto" w:fill="auto"/>
          </w:tcPr>
          <w:p w:rsidR="00441679" w:rsidRPr="007F38C2" w:rsidRDefault="00441679" w:rsidP="00576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D □</w:t>
            </w:r>
          </w:p>
        </w:tc>
        <w:tc>
          <w:tcPr>
            <w:tcW w:w="1322" w:type="dxa"/>
            <w:shd w:val="clear" w:color="auto" w:fill="auto"/>
          </w:tcPr>
          <w:p w:rsidR="00441679" w:rsidRPr="007F38C2" w:rsidRDefault="00441679" w:rsidP="00576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E □</w:t>
            </w:r>
          </w:p>
        </w:tc>
        <w:tc>
          <w:tcPr>
            <w:tcW w:w="613" w:type="dxa"/>
            <w:shd w:val="clear" w:color="auto" w:fill="auto"/>
          </w:tcPr>
          <w:p w:rsidR="00441679" w:rsidRPr="007F38C2" w:rsidRDefault="00441679" w:rsidP="00576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F □</w:t>
            </w:r>
          </w:p>
        </w:tc>
        <w:tc>
          <w:tcPr>
            <w:tcW w:w="584" w:type="dxa"/>
            <w:shd w:val="clear" w:color="auto" w:fill="auto"/>
          </w:tcPr>
          <w:p w:rsidR="00441679" w:rsidRPr="007F38C2" w:rsidRDefault="00441679" w:rsidP="00576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G □</w:t>
            </w:r>
          </w:p>
        </w:tc>
        <w:tc>
          <w:tcPr>
            <w:tcW w:w="573" w:type="dxa"/>
            <w:shd w:val="clear" w:color="auto" w:fill="auto"/>
          </w:tcPr>
          <w:p w:rsidR="00441679" w:rsidRPr="007F38C2" w:rsidRDefault="00441679" w:rsidP="00576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H □</w:t>
            </w:r>
          </w:p>
        </w:tc>
        <w:tc>
          <w:tcPr>
            <w:tcW w:w="484" w:type="dxa"/>
            <w:shd w:val="clear" w:color="auto" w:fill="auto"/>
          </w:tcPr>
          <w:p w:rsidR="00441679" w:rsidRPr="007F38C2" w:rsidRDefault="00441679" w:rsidP="00576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I □</w:t>
            </w:r>
          </w:p>
        </w:tc>
        <w:tc>
          <w:tcPr>
            <w:tcW w:w="528" w:type="dxa"/>
            <w:shd w:val="clear" w:color="auto" w:fill="auto"/>
          </w:tcPr>
          <w:p w:rsidR="00441679" w:rsidRPr="007F38C2" w:rsidRDefault="00441679" w:rsidP="00576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J □</w:t>
            </w:r>
          </w:p>
        </w:tc>
        <w:tc>
          <w:tcPr>
            <w:tcW w:w="613" w:type="dxa"/>
            <w:shd w:val="clear" w:color="auto" w:fill="auto"/>
          </w:tcPr>
          <w:p w:rsidR="00441679" w:rsidRPr="007F38C2" w:rsidRDefault="00441679" w:rsidP="00576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K □</w:t>
            </w:r>
          </w:p>
        </w:tc>
        <w:tc>
          <w:tcPr>
            <w:tcW w:w="849" w:type="dxa"/>
            <w:shd w:val="clear" w:color="auto" w:fill="auto"/>
          </w:tcPr>
          <w:p w:rsidR="00441679" w:rsidRPr="007F38C2" w:rsidRDefault="00441679" w:rsidP="00576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L □</w:t>
            </w:r>
          </w:p>
        </w:tc>
        <w:tc>
          <w:tcPr>
            <w:tcW w:w="650" w:type="dxa"/>
            <w:shd w:val="clear" w:color="auto" w:fill="auto"/>
          </w:tcPr>
          <w:p w:rsidR="00441679" w:rsidRPr="007F38C2" w:rsidRDefault="00441679" w:rsidP="00576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M □ </w:t>
            </w:r>
          </w:p>
        </w:tc>
      </w:tr>
      <w:tr w:rsidR="00441679" w:rsidRPr="007F38C2" w:rsidTr="007F38C2">
        <w:trPr>
          <w:cantSplit/>
          <w:trHeight w:hRule="exact" w:val="2009"/>
        </w:trPr>
        <w:tc>
          <w:tcPr>
            <w:tcW w:w="613" w:type="dxa"/>
            <w:tcBorders>
              <w:bottom w:val="single" w:sz="4" w:space="0" w:color="auto"/>
            </w:tcBorders>
            <w:textDirection w:val="btLr"/>
          </w:tcPr>
          <w:p w:rsidR="00441679" w:rsidRPr="007F38C2" w:rsidRDefault="00441679" w:rsidP="00576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Agriculture 1 Productions Animales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1679" w:rsidRPr="007F38C2" w:rsidRDefault="00441679" w:rsidP="00576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Agriculture 2 Productions végétales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1679" w:rsidRPr="007F38C2" w:rsidRDefault="00441679" w:rsidP="00576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Transformation  1 Denrées périssables </w:t>
            </w:r>
            <w:r w:rsidR="007F38C2" w:rsidRPr="007F38C2">
              <w:rPr>
                <w:rFonts w:ascii="Arial" w:hAnsi="Arial" w:cs="Arial"/>
                <w:sz w:val="20"/>
                <w:szCs w:val="20"/>
              </w:rPr>
              <w:t>animales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1679" w:rsidRPr="007F38C2" w:rsidRDefault="00441679" w:rsidP="00576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Transformation  2 Denrées périssables végétales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1679" w:rsidRPr="007F38C2" w:rsidRDefault="00441679" w:rsidP="00576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Transformation  3 Produits avec une longue </w:t>
            </w:r>
            <w:r w:rsidR="007F38C2" w:rsidRPr="007F38C2">
              <w:rPr>
                <w:rFonts w:ascii="Arial" w:hAnsi="Arial" w:cs="Arial"/>
                <w:sz w:val="20"/>
                <w:szCs w:val="20"/>
              </w:rPr>
              <w:t>conservation</w:t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à </w:t>
            </w:r>
            <w:r w:rsidR="007F38C2" w:rsidRPr="007F38C2">
              <w:rPr>
                <w:rFonts w:ascii="Arial" w:hAnsi="Arial" w:cs="Arial"/>
                <w:sz w:val="20"/>
                <w:szCs w:val="20"/>
              </w:rPr>
              <w:t>température</w:t>
            </w:r>
          </w:p>
          <w:p w:rsidR="00441679" w:rsidRPr="007F38C2" w:rsidRDefault="00441679" w:rsidP="00576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ambiante 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1679" w:rsidRPr="007F38C2" w:rsidRDefault="00441679" w:rsidP="00576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Production aliments pour animaux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1679" w:rsidRPr="007F38C2" w:rsidRDefault="00441679" w:rsidP="00576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Restauration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1679" w:rsidRPr="007F38C2" w:rsidRDefault="00441679" w:rsidP="00576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Distribution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1679" w:rsidRPr="007F38C2" w:rsidRDefault="00441679" w:rsidP="00576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Services.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1679" w:rsidRPr="007F38C2" w:rsidRDefault="00441679" w:rsidP="00576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Transport et stockage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1679" w:rsidRPr="007F38C2" w:rsidRDefault="00441679" w:rsidP="00576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Fabrication d’équipements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1679" w:rsidRPr="007F38C2" w:rsidRDefault="00441679" w:rsidP="00576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Fabrication produits chimiques (additifs, pesticides, engrais) 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1679" w:rsidRPr="007F38C2" w:rsidRDefault="00441679" w:rsidP="00576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Fabrication de produits d’emballage</w:t>
            </w:r>
          </w:p>
        </w:tc>
      </w:tr>
    </w:tbl>
    <w:p w:rsidR="007813EE" w:rsidRPr="007F38C2" w:rsidRDefault="007813EE" w:rsidP="008240D2">
      <w:pPr>
        <w:widowControl w:val="0"/>
        <w:rPr>
          <w:rFonts w:ascii="Arial" w:hAnsi="Arial" w:cs="Arial"/>
          <w:sz w:val="20"/>
          <w:szCs w:val="20"/>
        </w:rPr>
      </w:pPr>
    </w:p>
    <w:p w:rsidR="00441679" w:rsidRPr="007F38C2" w:rsidRDefault="00441679" w:rsidP="008240D2">
      <w:pPr>
        <w:widowControl w:val="0"/>
        <w:rPr>
          <w:rFonts w:ascii="Arial" w:hAnsi="Arial" w:cs="Arial"/>
          <w:sz w:val="20"/>
          <w:szCs w:val="20"/>
        </w:rPr>
      </w:pPr>
      <w:r w:rsidRPr="007F38C2">
        <w:rPr>
          <w:rFonts w:ascii="Arial" w:hAnsi="Arial" w:cs="Arial"/>
          <w:sz w:val="20"/>
          <w:szCs w:val="20"/>
        </w:rPr>
        <w:t xml:space="preserve">Pour toutes les catégories : </w:t>
      </w:r>
    </w:p>
    <w:tbl>
      <w:tblPr>
        <w:tblW w:w="1049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656"/>
      </w:tblGrid>
      <w:tr w:rsidR="00441679" w:rsidRPr="007F38C2" w:rsidTr="005767BD">
        <w:trPr>
          <w:trHeight w:val="408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5767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Nombre d’études HACCP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5767B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79" w:rsidRPr="007F38C2" w:rsidTr="00441679">
        <w:trPr>
          <w:trHeight w:val="4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9" w:rsidRPr="007F38C2" w:rsidRDefault="00441679" w:rsidP="005767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Description de l’activité/du </w:t>
            </w:r>
            <w:proofErr w:type="spellStart"/>
            <w:r w:rsidRPr="007F38C2">
              <w:rPr>
                <w:rFonts w:ascii="Arial" w:hAnsi="Arial" w:cs="Arial"/>
                <w:sz w:val="20"/>
                <w:szCs w:val="20"/>
              </w:rPr>
              <w:t>process</w:t>
            </w:r>
            <w:proofErr w:type="spellEnd"/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9" w:rsidRPr="007F38C2" w:rsidRDefault="00441679" w:rsidP="005767B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1679" w:rsidRPr="007F38C2" w:rsidRDefault="00441679" w:rsidP="008240D2">
      <w:pPr>
        <w:widowControl w:val="0"/>
        <w:rPr>
          <w:rFonts w:ascii="Arial" w:hAnsi="Arial" w:cs="Arial"/>
          <w:sz w:val="20"/>
          <w:szCs w:val="20"/>
        </w:rPr>
      </w:pPr>
    </w:p>
    <w:p w:rsidR="00441679" w:rsidRPr="007F38C2" w:rsidRDefault="00441679" w:rsidP="008240D2">
      <w:pPr>
        <w:widowControl w:val="0"/>
        <w:rPr>
          <w:rFonts w:ascii="Arial" w:hAnsi="Arial" w:cs="Arial"/>
          <w:sz w:val="20"/>
          <w:szCs w:val="20"/>
        </w:rPr>
      </w:pPr>
      <w:r w:rsidRPr="007F38C2">
        <w:rPr>
          <w:rFonts w:ascii="Arial" w:hAnsi="Arial" w:cs="Arial"/>
          <w:sz w:val="20"/>
          <w:szCs w:val="20"/>
        </w:rPr>
        <w:t>Pour les catégories C, D, E, F, L et M</w:t>
      </w:r>
    </w:p>
    <w:tbl>
      <w:tblPr>
        <w:tblW w:w="1049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656"/>
      </w:tblGrid>
      <w:tr w:rsidR="00441679" w:rsidRPr="007F38C2" w:rsidTr="000E1A8E">
        <w:trPr>
          <w:trHeight w:hRule="exact" w:val="773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Taille du site : Surface couverte/ Zones de </w:t>
            </w:r>
            <w:r w:rsidR="007F38C2" w:rsidRPr="007F38C2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79" w:rsidRPr="007F38C2" w:rsidTr="005767BD">
        <w:trPr>
          <w:trHeight w:hRule="exact" w:val="539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Type de produits (noms d’usage)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79" w:rsidRPr="007F38C2" w:rsidTr="000E1A8E">
        <w:trPr>
          <w:trHeight w:hRule="exact" w:val="721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8240D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Nombre de familles de produits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79" w:rsidRPr="007F38C2" w:rsidTr="000E1A8E">
        <w:trPr>
          <w:trHeight w:hRule="exact" w:val="71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8240D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Nombre de lignes de fabrications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40D2" w:rsidRPr="007F38C2" w:rsidRDefault="008240D2" w:rsidP="008240D2">
      <w:pPr>
        <w:widowControl w:val="0"/>
        <w:rPr>
          <w:rFonts w:ascii="Arial" w:hAnsi="Arial" w:cs="Arial"/>
          <w:sz w:val="20"/>
          <w:szCs w:val="20"/>
        </w:rPr>
      </w:pPr>
    </w:p>
    <w:p w:rsidR="00441679" w:rsidRPr="007F38C2" w:rsidRDefault="00441679" w:rsidP="00441679">
      <w:pPr>
        <w:widowControl w:val="0"/>
        <w:rPr>
          <w:rFonts w:ascii="Arial" w:hAnsi="Arial" w:cs="Arial"/>
          <w:sz w:val="20"/>
          <w:szCs w:val="20"/>
        </w:rPr>
      </w:pPr>
      <w:r w:rsidRPr="007F38C2">
        <w:rPr>
          <w:rFonts w:ascii="Arial" w:hAnsi="Arial" w:cs="Arial"/>
          <w:sz w:val="20"/>
          <w:szCs w:val="20"/>
        </w:rPr>
        <w:t>Pour la catégorie J :</w:t>
      </w:r>
    </w:p>
    <w:tbl>
      <w:tblPr>
        <w:tblW w:w="10703" w:type="dxa"/>
        <w:jc w:val="center"/>
        <w:tblInd w:w="-4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930"/>
        <w:gridCol w:w="7773"/>
      </w:tblGrid>
      <w:tr w:rsidR="007F38C2" w:rsidRPr="007F38C2" w:rsidTr="004A59EF">
        <w:trPr>
          <w:cantSplit/>
          <w:trHeight w:val="720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2" w:rsidRPr="007F38C2" w:rsidRDefault="007F38C2" w:rsidP="007F38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bCs/>
                <w:sz w:val="20"/>
                <w:szCs w:val="20"/>
              </w:rPr>
              <w:t>Nature des services réalisés (transport, stockage, distribution, …) :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2" w:rsidRPr="007F38C2" w:rsidRDefault="007F38C2" w:rsidP="007F38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C2" w:rsidRPr="007F38C2" w:rsidTr="004A59EF">
        <w:trPr>
          <w:cantSplit/>
          <w:trHeight w:val="720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2" w:rsidRPr="007F38C2" w:rsidRDefault="007F38C2" w:rsidP="007F38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bCs/>
                <w:sz w:val="20"/>
                <w:szCs w:val="20"/>
              </w:rPr>
              <w:t>Réalisation d’autres opérations, comme de la préparation de commande ou du conditionnement</w:t>
            </w:r>
            <w:r w:rsidRPr="007F38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2" w:rsidRPr="007F38C2" w:rsidRDefault="007F38C2" w:rsidP="007F38C2">
            <w:pPr>
              <w:widowControl w:val="0"/>
              <w:ind w:left="166" w:hanging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C2" w:rsidRPr="007F38C2" w:rsidTr="004A59EF">
        <w:trPr>
          <w:cantSplit/>
          <w:trHeight w:val="720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2" w:rsidRPr="007F38C2" w:rsidRDefault="007F38C2" w:rsidP="007F38C2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F38C2">
              <w:rPr>
                <w:rFonts w:ascii="Arial" w:hAnsi="Arial" w:cs="Arial"/>
                <w:bCs/>
                <w:sz w:val="20"/>
                <w:szCs w:val="20"/>
              </w:rPr>
              <w:t>Type de transport réalisé (vrac / sur palettes / suspendu, réfrigéré / non réfrigéré, train/avion/bateau) :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2" w:rsidRPr="007F38C2" w:rsidRDefault="007F38C2" w:rsidP="007F38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C2" w:rsidRPr="007F38C2" w:rsidTr="004A59EF">
        <w:trPr>
          <w:cantSplit/>
          <w:trHeight w:val="720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2" w:rsidRPr="007F38C2" w:rsidRDefault="007F38C2" w:rsidP="007F38C2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F38C2">
              <w:rPr>
                <w:rFonts w:ascii="Arial" w:hAnsi="Arial" w:cs="Arial"/>
                <w:bCs/>
                <w:sz w:val="20"/>
                <w:szCs w:val="20"/>
              </w:rPr>
              <w:t>Nombre d’unités de transport et/ou de stockage concernées</w:t>
            </w:r>
            <w:r w:rsidRPr="007F38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2" w:rsidRPr="007F38C2" w:rsidRDefault="007F38C2" w:rsidP="007F38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1679" w:rsidRPr="007F38C2" w:rsidRDefault="00441679" w:rsidP="008240D2">
      <w:pPr>
        <w:widowControl w:val="0"/>
        <w:rPr>
          <w:rFonts w:ascii="Arial" w:hAnsi="Arial" w:cs="Arial"/>
          <w:sz w:val="20"/>
          <w:szCs w:val="20"/>
        </w:rPr>
      </w:pPr>
    </w:p>
    <w:p w:rsidR="008240D2" w:rsidRPr="007F38C2" w:rsidRDefault="008240D2" w:rsidP="008240D2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7F38C2">
        <w:rPr>
          <w:rFonts w:ascii="Arial" w:hAnsi="Arial" w:cs="Arial"/>
          <w:sz w:val="20"/>
          <w:szCs w:val="20"/>
        </w:rPr>
        <w:br w:type="page"/>
      </w:r>
    </w:p>
    <w:p w:rsidR="008240D2" w:rsidRPr="007F38C2" w:rsidRDefault="008240D2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8240D2" w:rsidRPr="007F38C2" w:rsidRDefault="008240D2" w:rsidP="00EA1F73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ANNEXE </w:t>
      </w:r>
      <w:r w:rsidR="0071063D">
        <w:rPr>
          <w:rFonts w:ascii="Arial" w:hAnsi="Arial" w:cs="Arial"/>
          <w:b/>
          <w:color w:val="FFFFFF"/>
          <w:sz w:val="28"/>
          <w:szCs w:val="28"/>
        </w:rPr>
        <w:t>5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(A REMPLIR UNIQUEMENT POUR IRIS)</w:t>
      </w:r>
    </w:p>
    <w:p w:rsidR="008240D2" w:rsidRPr="007F38C2" w:rsidRDefault="008240D2" w:rsidP="008240D2">
      <w:pPr>
        <w:widowControl w:val="0"/>
        <w:jc w:val="center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49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89"/>
        <w:gridCol w:w="2552"/>
        <w:gridCol w:w="2552"/>
        <w:gridCol w:w="2197"/>
      </w:tblGrid>
      <w:tr w:rsidR="008240D2" w:rsidRPr="007F38C2" w:rsidTr="008240D2">
        <w:trPr>
          <w:cantSplit/>
          <w:trHeight w:val="147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0D2" w:rsidRPr="007F38C2" w:rsidRDefault="008240D2" w:rsidP="008240D2">
            <w:pPr>
              <w:keepLines/>
              <w:tabs>
                <w:tab w:val="left" w:pos="709"/>
              </w:tabs>
              <w:snapToGrid w:val="0"/>
              <w:spacing w:before="120"/>
              <w:rPr>
                <w:rFonts w:ascii="Arial" w:hAnsi="Arial" w:cs="Arial"/>
                <w:sz w:val="20"/>
                <w:lang w:eastAsia="en-GB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Quel est le champ de certification de votre société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0D2" w:rsidRPr="007F38C2" w:rsidRDefault="008240D2" w:rsidP="008240D2">
            <w:pPr>
              <w:rPr>
                <w:rFonts w:ascii="Arial" w:hAnsi="Arial" w:cs="Arial"/>
                <w:sz w:val="20"/>
                <w:lang w:eastAsia="en-GB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 Ossature</w:t>
            </w: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□ 2 Installation des wagons  </w:t>
            </w:r>
            <w:r w:rsidRPr="007F38C2">
              <w:rPr>
                <w:rFonts w:ascii="Arial" w:hAnsi="Arial" w:cs="Arial"/>
                <w:sz w:val="20"/>
                <w:szCs w:val="20"/>
              </w:rPr>
              <w:br/>
            </w: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3 Guidage</w:t>
            </w: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 □ 4 Système de puissance</w:t>
            </w: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 □ 5 Propulsion</w:t>
            </w: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6 systèmes auxiliaires</w:t>
            </w:r>
          </w:p>
          <w:p w:rsidR="008240D2" w:rsidRPr="007F38C2" w:rsidRDefault="008240D2" w:rsidP="008240D2">
            <w:pPr>
              <w:keepLines/>
              <w:tabs>
                <w:tab w:val="left" w:pos="709"/>
              </w:tabs>
              <w:snapToGrid w:val="0"/>
              <w:spacing w:after="24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40D2" w:rsidRPr="007F38C2" w:rsidRDefault="008240D2" w:rsidP="008240D2">
            <w:pPr>
              <w:rPr>
                <w:rFonts w:ascii="Arial" w:hAnsi="Arial" w:cs="Arial"/>
                <w:sz w:val="20"/>
                <w:lang w:eastAsia="en-GB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7 Système de freinage</w:t>
            </w: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lang w:eastAsia="en-GB"/>
              </w:rPr>
            </w:pP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8 Intérieurs</w:t>
            </w: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9 Contrôle à bord des véhicules</w:t>
            </w: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□ 10 Système d’information des passagers </w:t>
            </w: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11 système de communication</w:t>
            </w: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12 meubles</w:t>
            </w:r>
          </w:p>
          <w:p w:rsidR="008240D2" w:rsidRPr="007F38C2" w:rsidRDefault="008240D2" w:rsidP="008240D2">
            <w:pPr>
              <w:keepLines/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240D2" w:rsidRPr="007F38C2" w:rsidRDefault="008240D2" w:rsidP="008240D2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lang w:eastAsia="en-GB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13 Système de porte</w:t>
            </w:r>
          </w:p>
          <w:p w:rsidR="008240D2" w:rsidRPr="007F38C2" w:rsidRDefault="008240D2" w:rsidP="008240D2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□ 14 Ventilation, Acoustique, Climatisation  </w:t>
            </w:r>
            <w:r w:rsidRPr="007F38C2">
              <w:rPr>
                <w:rFonts w:ascii="Arial" w:hAnsi="Arial" w:cs="Arial"/>
                <w:sz w:val="20"/>
                <w:szCs w:val="20"/>
              </w:rPr>
              <w:br/>
            </w:r>
            <w:r w:rsidRPr="007F38C2">
              <w:rPr>
                <w:rFonts w:ascii="Arial" w:hAnsi="Arial" w:cs="Arial"/>
                <w:sz w:val="20"/>
                <w:szCs w:val="20"/>
              </w:rPr>
              <w:br/>
              <w:t>□ 15 système de basculement</w:t>
            </w:r>
          </w:p>
          <w:p w:rsidR="008240D2" w:rsidRPr="007F38C2" w:rsidRDefault="008240D2" w:rsidP="008240D2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16 Eclairage</w:t>
            </w:r>
          </w:p>
          <w:p w:rsidR="008240D2" w:rsidRPr="007F38C2" w:rsidRDefault="008240D2" w:rsidP="008240D2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17 Coupleur</w:t>
            </w:r>
          </w:p>
          <w:p w:rsidR="008240D2" w:rsidRPr="007F38C2" w:rsidRDefault="008240D2" w:rsidP="008240D2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18 parc ferroviaire</w:t>
            </w:r>
          </w:p>
          <w:p w:rsidR="008240D2" w:rsidRPr="007F38C2" w:rsidRDefault="008240D2" w:rsidP="008240D2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□ 19 Contrôle, commande </w:t>
            </w:r>
            <w:r w:rsidRPr="007F38C2">
              <w:rPr>
                <w:rFonts w:ascii="Arial" w:hAnsi="Arial" w:cs="Arial"/>
                <w:sz w:val="20"/>
                <w:szCs w:val="20"/>
              </w:rPr>
              <w:br/>
              <w:t xml:space="preserve">   et systèmes de signalisation incluant hardware et software </w:t>
            </w:r>
          </w:p>
          <w:p w:rsidR="008240D2" w:rsidRPr="007F38C2" w:rsidRDefault="008240D2" w:rsidP="008240D2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lang w:eastAsia="en-GB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20 Composants simple de voies de chemin de fer</w:t>
            </w:r>
          </w:p>
        </w:tc>
      </w:tr>
    </w:tbl>
    <w:p w:rsidR="008240D2" w:rsidRPr="007F38C2" w:rsidRDefault="008240D2" w:rsidP="008240D2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47"/>
        <w:gridCol w:w="879"/>
        <w:gridCol w:w="22"/>
        <w:gridCol w:w="2740"/>
        <w:gridCol w:w="2058"/>
      </w:tblGrid>
      <w:tr w:rsidR="008240D2" w:rsidRPr="007F38C2" w:rsidTr="008240D2">
        <w:trPr>
          <w:cantSplit/>
          <w:trHeight w:val="15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2" w:rsidRPr="007F38C2" w:rsidRDefault="008240D2" w:rsidP="008240D2">
            <w:pPr>
              <w:tabs>
                <w:tab w:val="center" w:pos="453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Avez-vous des sites éloignés dans lesquels aucune production n'est réalisée ?</w:t>
            </w: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 xml:space="preserve"> (ex : Siège, site de conception &amp; développement, base logistique…) ?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Oui</w:t>
            </w:r>
          </w:p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Non</w:t>
            </w:r>
          </w:p>
          <w:p w:rsidR="008240D2" w:rsidRPr="007F38C2" w:rsidRDefault="008240D2" w:rsidP="008240D2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Pr="007F38C2" w:rsidRDefault="008240D2" w:rsidP="008240D2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Lieu(s) et fonction(s)</w:t>
            </w:r>
            <w:r w:rsidRPr="007F38C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240D2" w:rsidRPr="007F38C2" w:rsidRDefault="008240D2" w:rsidP="008240D2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Nombre total de collaborateurs: </w:t>
            </w:r>
          </w:p>
        </w:tc>
      </w:tr>
      <w:tr w:rsidR="008240D2" w:rsidRPr="007F38C2" w:rsidTr="008240D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240D2" w:rsidRPr="007F38C2" w:rsidRDefault="007F38C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>Faites-vous</w:t>
            </w:r>
            <w:r w:rsidR="008240D2" w:rsidRPr="007F38C2">
              <w:rPr>
                <w:rFonts w:ascii="Arial" w:hAnsi="Arial" w:cs="Arial"/>
                <w:sz w:val="20"/>
                <w:szCs w:val="20"/>
                <w:lang w:eastAsia="de-DE"/>
              </w:rPr>
              <w:t xml:space="preserve"> de la conception/développement de produits ou de services ? </w:t>
            </w:r>
          </w:p>
        </w:tc>
        <w:tc>
          <w:tcPr>
            <w:tcW w:w="2148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Oui</w:t>
            </w:r>
          </w:p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Non</w:t>
            </w:r>
          </w:p>
        </w:tc>
        <w:tc>
          <w:tcPr>
            <w:tcW w:w="2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8240D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>Fabriquez-vous les pièces des véhicules?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Oui</w:t>
            </w:r>
          </w:p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□ Non, nous vendons / développons //transportons les pièces </w:t>
            </w:r>
          </w:p>
        </w:tc>
      </w:tr>
      <w:tr w:rsidR="008240D2" w:rsidRPr="007F38C2" w:rsidTr="008240D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0D2" w:rsidRPr="007F38C2" w:rsidRDefault="008240D2" w:rsidP="008240D2">
            <w:pPr>
              <w:keepLines/>
              <w:numPr>
                <w:ilvl w:val="12"/>
                <w:numId w:val="0"/>
              </w:numPr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lang w:eastAsia="en-GB"/>
              </w:rPr>
            </w:pP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>Sur quel standard doit-être conduit l’audit ?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lang w:eastAsia="en-GB"/>
              </w:rPr>
            </w:pPr>
          </w:p>
          <w:bookmarkStart w:id="39" w:name="Kontrollkästchen1"/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F38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16A1">
              <w:rPr>
                <w:rFonts w:ascii="Arial" w:hAnsi="Arial" w:cs="Arial"/>
                <w:sz w:val="22"/>
                <w:szCs w:val="20"/>
              </w:rPr>
            </w:r>
            <w:r w:rsidR="003916A1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F38C2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9"/>
            <w:r w:rsidRPr="007F38C2">
              <w:rPr>
                <w:rFonts w:ascii="Arial" w:hAnsi="Arial" w:cs="Arial"/>
                <w:sz w:val="20"/>
                <w:szCs w:val="20"/>
              </w:rPr>
              <w:t xml:space="preserve"> IRIS </w:t>
            </w:r>
            <w:proofErr w:type="spellStart"/>
            <w:r w:rsidRPr="007F38C2">
              <w:rPr>
                <w:rFonts w:ascii="Arial" w:hAnsi="Arial" w:cs="Arial"/>
                <w:sz w:val="20"/>
                <w:szCs w:val="20"/>
              </w:rPr>
              <w:t>Rev</w:t>
            </w:r>
            <w:proofErr w:type="spellEnd"/>
            <w:r w:rsidRPr="007F38C2">
              <w:rPr>
                <w:rFonts w:ascii="Arial" w:hAnsi="Arial" w:cs="Arial"/>
                <w:sz w:val="20"/>
                <w:szCs w:val="20"/>
              </w:rPr>
              <w:t>. 02 avec ISO 9001</w:t>
            </w:r>
          </w:p>
          <w:p w:rsidR="008240D2" w:rsidRPr="007F38C2" w:rsidRDefault="008240D2" w:rsidP="008240D2">
            <w:pPr>
              <w:keepLines/>
              <w:tabs>
                <w:tab w:val="left" w:pos="709"/>
              </w:tabs>
              <w:snapToGrid w:val="0"/>
              <w:spacing w:before="60" w:after="60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8240D2" w:rsidRPr="007F38C2" w:rsidTr="008240D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>Votre Système de Management de la Qualité est-il déjà certifié ?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Pr="007F38C2">
              <w:rPr>
                <w:rFonts w:ascii="Arial" w:hAnsi="Arial" w:cs="Arial"/>
                <w:sz w:val="20"/>
                <w:szCs w:val="20"/>
              </w:rPr>
              <w:tab/>
              <w:t xml:space="preserve">par : </w:t>
            </w:r>
          </w:p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date de validité du certificat : </w:t>
            </w:r>
            <w:r w:rsidRPr="007F38C2">
              <w:rPr>
                <w:rFonts w:ascii="Arial" w:hAnsi="Arial" w:cs="Arial"/>
                <w:sz w:val="20"/>
                <w:szCs w:val="20"/>
              </w:rPr>
              <w:br/>
              <w:t>(merci de joindre une copie du certificat)</w:t>
            </w:r>
          </w:p>
        </w:tc>
      </w:tr>
      <w:tr w:rsidR="008240D2" w:rsidRPr="007F38C2" w:rsidTr="008240D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>Date de votre dernier audit de certification /</w:t>
            </w:r>
            <w:proofErr w:type="spellStart"/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>recertification</w:t>
            </w:r>
            <w:proofErr w:type="spellEnd"/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> ?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  <w:tc>
          <w:tcPr>
            <w:tcW w:w="27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40D2" w:rsidRPr="007F38C2" w:rsidRDefault="008240D2" w:rsidP="008240D2">
      <w:pPr>
        <w:widowControl w:val="0"/>
        <w:rPr>
          <w:rFonts w:ascii="Arial" w:hAnsi="Arial" w:cs="Arial"/>
          <w:sz w:val="20"/>
          <w:szCs w:val="20"/>
        </w:rPr>
      </w:pPr>
    </w:p>
    <w:p w:rsidR="008240D2" w:rsidRPr="007F38C2" w:rsidRDefault="008240D2" w:rsidP="008240D2">
      <w:pPr>
        <w:widowControl w:val="0"/>
        <w:rPr>
          <w:rFonts w:ascii="Arial" w:hAnsi="Arial" w:cs="Arial"/>
          <w:b/>
          <w:color w:val="548DD4"/>
        </w:rPr>
      </w:pPr>
      <w:r w:rsidRPr="007F38C2">
        <w:rPr>
          <w:rFonts w:ascii="Arial" w:hAnsi="Arial" w:cs="Arial"/>
          <w:sz w:val="20"/>
          <w:szCs w:val="20"/>
        </w:rPr>
        <w:br w:type="page"/>
      </w:r>
    </w:p>
    <w:p w:rsidR="008240D2" w:rsidRPr="007F38C2" w:rsidRDefault="008240D2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8240D2" w:rsidRPr="007F38C2" w:rsidRDefault="008240D2" w:rsidP="00EA1F73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Annexe </w:t>
      </w:r>
      <w:r w:rsidR="0071063D">
        <w:rPr>
          <w:rFonts w:ascii="Arial" w:hAnsi="Arial" w:cs="Arial"/>
          <w:b/>
          <w:color w:val="FFFFFF"/>
          <w:sz w:val="28"/>
          <w:szCs w:val="28"/>
        </w:rPr>
        <w:t>6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(A REMPLIR UNIQUEMENT POUR ISO 2</w:t>
      </w:r>
      <w:r w:rsidR="00441679" w:rsidRPr="007F38C2">
        <w:rPr>
          <w:rFonts w:ascii="Arial" w:hAnsi="Arial" w:cs="Arial"/>
          <w:b/>
          <w:color w:val="FFFFFF"/>
          <w:sz w:val="28"/>
          <w:szCs w:val="28"/>
        </w:rPr>
        <w:t>7</w:t>
      </w:r>
      <w:r w:rsidRPr="007F38C2">
        <w:rPr>
          <w:rFonts w:ascii="Arial" w:hAnsi="Arial" w:cs="Arial"/>
          <w:b/>
          <w:color w:val="FFFFFF"/>
          <w:sz w:val="28"/>
          <w:szCs w:val="28"/>
        </w:rPr>
        <w:t>001)</w:t>
      </w:r>
    </w:p>
    <w:p w:rsidR="008240D2" w:rsidRPr="007F38C2" w:rsidRDefault="008240D2" w:rsidP="008240D2">
      <w:pPr>
        <w:widowControl w:val="0"/>
        <w:ind w:left="-851"/>
        <w:jc w:val="center"/>
        <w:rPr>
          <w:rFonts w:ascii="Arial" w:hAnsi="Arial" w:cs="Arial"/>
          <w:b/>
          <w:color w:val="548DD4"/>
        </w:rPr>
      </w:pPr>
    </w:p>
    <w:tbl>
      <w:tblPr>
        <w:tblW w:w="10632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983"/>
        <w:gridCol w:w="3905"/>
        <w:gridCol w:w="2200"/>
      </w:tblGrid>
      <w:tr w:rsidR="008240D2" w:rsidRPr="007F38C2" w:rsidTr="008240D2">
        <w:trPr>
          <w:cantSplit/>
        </w:trPr>
        <w:tc>
          <w:tcPr>
            <w:tcW w:w="3544" w:type="dxa"/>
            <w:vAlign w:val="center"/>
          </w:tcPr>
          <w:p w:rsidR="008240D2" w:rsidRPr="007F38C2" w:rsidRDefault="008240D2" w:rsidP="008240D2">
            <w:pPr>
              <w:tabs>
                <w:tab w:val="center" w:pos="453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Quels sont les risques de sécurité inhérents à votre activité ?</w:t>
            </w:r>
            <w:r w:rsidRPr="007F38C2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7088" w:type="dxa"/>
            <w:gridSpan w:val="3"/>
          </w:tcPr>
          <w:p w:rsidR="008240D2" w:rsidRPr="007F38C2" w:rsidRDefault="008240D2" w:rsidP="008240D2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40D2" w:rsidRPr="007F38C2" w:rsidTr="008240D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Quelles sont les principaux processus de votre entreprise (description brève de votre activité) </w:t>
            </w:r>
          </w:p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8240D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Avez-vous fait une évaluation des risques et des menaces ?</w:t>
            </w:r>
          </w:p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Si oui quels sont les menaces identifiées ?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Oui</w:t>
            </w:r>
          </w:p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Non</w:t>
            </w:r>
          </w:p>
        </w:tc>
        <w:tc>
          <w:tcPr>
            <w:tcW w:w="3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8240D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Quels moyens de sécurité avez-vous mis en place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40D2" w:rsidRDefault="008240D2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8266DE" w:rsidRPr="007F38C2" w:rsidRDefault="008266DE" w:rsidP="00EA1F73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lastRenderedPageBreak/>
        <w:t xml:space="preserve">Annexe </w:t>
      </w:r>
      <w:r w:rsidR="0071063D">
        <w:rPr>
          <w:rFonts w:ascii="Arial" w:hAnsi="Arial" w:cs="Arial"/>
          <w:b/>
          <w:color w:val="FFFFFF"/>
          <w:sz w:val="28"/>
          <w:szCs w:val="28"/>
        </w:rPr>
        <w:t>7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(A REMPLIR UNIQUEMENT POUR </w:t>
      </w:r>
      <w:r>
        <w:rPr>
          <w:rFonts w:ascii="Arial" w:hAnsi="Arial" w:cs="Arial"/>
          <w:b/>
          <w:color w:val="FFFFFF"/>
          <w:sz w:val="28"/>
          <w:szCs w:val="28"/>
        </w:rPr>
        <w:t>UNE CERTFICATION MULTI SITE</w:t>
      </w:r>
      <w:r w:rsidRPr="007F38C2">
        <w:rPr>
          <w:rFonts w:ascii="Arial" w:hAnsi="Arial" w:cs="Arial"/>
          <w:b/>
          <w:color w:val="FFFFFF"/>
          <w:sz w:val="28"/>
          <w:szCs w:val="28"/>
        </w:rPr>
        <w:t>)</w:t>
      </w:r>
    </w:p>
    <w:p w:rsidR="00DB4D66" w:rsidRDefault="00DB4D66" w:rsidP="0069131A">
      <w:pPr>
        <w:rPr>
          <w:rFonts w:ascii="Arial" w:hAnsi="Arial" w:cs="Arial"/>
          <w:sz w:val="18"/>
          <w:szCs w:val="18"/>
        </w:rPr>
      </w:pPr>
    </w:p>
    <w:p w:rsidR="00087871" w:rsidRPr="007F38C2" w:rsidRDefault="00087871" w:rsidP="00087871">
      <w:pPr>
        <w:spacing w:before="60" w:after="60"/>
        <w:ind w:left="284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Souhaitez-vous un audit  </w:t>
      </w:r>
      <w:r w:rsidRPr="007F38C2">
        <w:rPr>
          <w:rFonts w:ascii="Arial" w:hAnsi="Arial" w:cs="Arial"/>
          <w:sz w:val="18"/>
          <w:szCs w:val="18"/>
        </w:rPr>
        <w:sym w:font="Wingdings" w:char="F072"/>
      </w:r>
      <w:r w:rsidRPr="007F38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 échantillonnage (merci de compléter le tableau ci-après)</w:t>
      </w:r>
    </w:p>
    <w:p w:rsidR="001E15C6" w:rsidRDefault="009F61B2" w:rsidP="005F5A76">
      <w:pPr>
        <w:ind w:left="22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87871" w:rsidRPr="007F38C2">
        <w:rPr>
          <w:rFonts w:ascii="Arial" w:hAnsi="Arial" w:cs="Arial"/>
          <w:sz w:val="18"/>
          <w:szCs w:val="18"/>
        </w:rPr>
        <w:sym w:font="Wingdings" w:char="F072"/>
      </w:r>
      <w:r w:rsidR="00087871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87871">
        <w:rPr>
          <w:rFonts w:ascii="Arial" w:hAnsi="Arial" w:cs="Arial"/>
          <w:sz w:val="18"/>
          <w:szCs w:val="18"/>
        </w:rPr>
        <w:t>par</w:t>
      </w:r>
      <w:proofErr w:type="gramEnd"/>
      <w:r w:rsidR="00087871">
        <w:rPr>
          <w:rFonts w:ascii="Arial" w:hAnsi="Arial" w:cs="Arial"/>
          <w:sz w:val="18"/>
          <w:szCs w:val="18"/>
        </w:rPr>
        <w:t xml:space="preserve"> site</w:t>
      </w:r>
    </w:p>
    <w:p w:rsidR="00087871" w:rsidRDefault="00087871" w:rsidP="0069131A">
      <w:pPr>
        <w:rPr>
          <w:rFonts w:ascii="Arial" w:hAnsi="Arial" w:cs="Arial"/>
          <w:sz w:val="18"/>
          <w:szCs w:val="18"/>
        </w:rPr>
      </w:pPr>
    </w:p>
    <w:p w:rsidR="00087871" w:rsidRDefault="00087871" w:rsidP="0069131A">
      <w:pPr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088"/>
      </w:tblGrid>
      <w:tr w:rsidR="000A5893" w:rsidRPr="007F38C2" w:rsidTr="000A5893">
        <w:trPr>
          <w:cantSplit/>
          <w:trHeight w:val="4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893" w:rsidRPr="007F38C2" w:rsidRDefault="000A5893" w:rsidP="000A5893">
            <w:pPr>
              <w:spacing w:before="60" w:after="60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Pour tous organismes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multisites</w:t>
            </w:r>
            <w:proofErr w:type="spellEnd"/>
          </w:p>
        </w:tc>
      </w:tr>
      <w:tr w:rsidR="001E15C6" w:rsidRPr="007F38C2" w:rsidTr="004A59EF">
        <w:trPr>
          <w:cantSplit/>
          <w:trHeight w:val="5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1E15C6" w:rsidRPr="007F38C2" w:rsidRDefault="001E15C6" w:rsidP="001E15C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E15C6">
              <w:rPr>
                <w:rFonts w:ascii="Arial" w:hAnsi="Arial" w:cs="Arial"/>
                <w:sz w:val="18"/>
                <w:szCs w:val="18"/>
              </w:rPr>
              <w:t xml:space="preserve">Les processus ou services des </w:t>
            </w:r>
            <w:r w:rsidR="00C824BE" w:rsidRPr="001E15C6">
              <w:rPr>
                <w:rFonts w:ascii="Arial" w:hAnsi="Arial" w:cs="Arial"/>
                <w:sz w:val="18"/>
                <w:szCs w:val="18"/>
              </w:rPr>
              <w:t>différents</w:t>
            </w:r>
            <w:r w:rsidRPr="001E15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4BE" w:rsidRPr="001E15C6">
              <w:rPr>
                <w:rFonts w:ascii="Arial" w:hAnsi="Arial" w:cs="Arial"/>
                <w:sz w:val="18"/>
                <w:szCs w:val="18"/>
              </w:rPr>
              <w:t>sites</w:t>
            </w:r>
            <w:r w:rsidRPr="001E15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sont-ils</w:t>
            </w:r>
            <w:r w:rsidRPr="001E15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4BE" w:rsidRPr="001E15C6">
              <w:rPr>
                <w:rFonts w:ascii="Arial" w:hAnsi="Arial" w:cs="Arial"/>
                <w:sz w:val="18"/>
                <w:szCs w:val="18"/>
              </w:rPr>
              <w:t>semblables,</w:t>
            </w:r>
            <w:r w:rsidRPr="001E15C6">
              <w:rPr>
                <w:rFonts w:ascii="Arial" w:hAnsi="Arial" w:cs="Arial"/>
                <w:sz w:val="18"/>
                <w:szCs w:val="18"/>
              </w:rPr>
              <w:t xml:space="preserve"> c’est-à-dire de même nature et mis en œuvre avec des méthodes et procédures similaires.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15C6" w:rsidRPr="007F38C2" w:rsidRDefault="001E15C6" w:rsidP="00CC0903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1E15C6" w:rsidRPr="007F38C2" w:rsidRDefault="001E15C6" w:rsidP="00CC09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15C6" w:rsidRPr="007F38C2" w:rsidTr="004A59EF">
        <w:trPr>
          <w:cantSplit/>
          <w:trHeight w:val="712"/>
        </w:trPr>
        <w:tc>
          <w:tcPr>
            <w:tcW w:w="3544" w:type="dxa"/>
            <w:tcBorders>
              <w:top w:val="nil"/>
              <w:left w:val="single" w:sz="4" w:space="0" w:color="auto"/>
            </w:tcBorders>
          </w:tcPr>
          <w:p w:rsidR="001E15C6" w:rsidRPr="007F38C2" w:rsidRDefault="001E15C6" w:rsidP="00B568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existe un lien juridique ou contractuel entre le bureau central et  les site</w:t>
            </w:r>
            <w:r w:rsidR="00B568FB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088" w:type="dxa"/>
            <w:tcBorders>
              <w:top w:val="nil"/>
              <w:right w:val="single" w:sz="4" w:space="0" w:color="auto"/>
            </w:tcBorders>
          </w:tcPr>
          <w:p w:rsidR="001E15C6" w:rsidRPr="00B568FB" w:rsidRDefault="001E15C6" w:rsidP="00B568FB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B568FB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1E15C6" w:rsidRPr="007F38C2" w:rsidTr="004A59EF">
        <w:trPr>
          <w:cantSplit/>
          <w:trHeight w:val="564"/>
        </w:trPr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existe un système de management commun qui est défini, établi et </w:t>
            </w:r>
            <w:r w:rsidR="00C824BE">
              <w:rPr>
                <w:rFonts w:ascii="Arial" w:hAnsi="Arial" w:cs="Arial"/>
                <w:sz w:val="18"/>
                <w:szCs w:val="18"/>
              </w:rPr>
              <w:t>surveillé</w:t>
            </w:r>
            <w:r>
              <w:rPr>
                <w:rFonts w:ascii="Arial" w:hAnsi="Arial" w:cs="Arial"/>
                <w:sz w:val="18"/>
                <w:szCs w:val="18"/>
              </w:rPr>
              <w:t xml:space="preserve"> en </w:t>
            </w:r>
            <w:r w:rsidR="00C824BE">
              <w:rPr>
                <w:rFonts w:ascii="Arial" w:hAnsi="Arial" w:cs="Arial"/>
                <w:sz w:val="18"/>
                <w:szCs w:val="18"/>
              </w:rPr>
              <w:t>permanence</w:t>
            </w:r>
            <w:r>
              <w:rPr>
                <w:rFonts w:ascii="Arial" w:hAnsi="Arial" w:cs="Arial"/>
                <w:sz w:val="18"/>
                <w:szCs w:val="18"/>
              </w:rPr>
              <w:t xml:space="preserve"> et soumis à des audits internes par le bureau central. </w:t>
            </w:r>
          </w:p>
          <w:p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E15C6" w:rsidRPr="007F38C2" w:rsidRDefault="001E15C6" w:rsidP="00B568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 </w:t>
            </w:r>
            <w:r w:rsidR="00C824BE">
              <w:rPr>
                <w:rFonts w:ascii="Arial" w:hAnsi="Arial" w:cs="Arial"/>
                <w:sz w:val="18"/>
                <w:szCs w:val="18"/>
              </w:rPr>
              <w:t>audits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4BE">
              <w:rPr>
                <w:rFonts w:ascii="Arial" w:hAnsi="Arial" w:cs="Arial"/>
                <w:sz w:val="18"/>
                <w:szCs w:val="18"/>
              </w:rPr>
              <w:t>internes</w:t>
            </w:r>
            <w:r>
              <w:rPr>
                <w:rFonts w:ascii="Arial" w:hAnsi="Arial" w:cs="Arial"/>
                <w:sz w:val="18"/>
                <w:szCs w:val="18"/>
              </w:rPr>
              <w:t xml:space="preserve"> doivent être réalisés </w:t>
            </w:r>
            <w:r w:rsidR="00C824BE">
              <w:rPr>
                <w:rFonts w:ascii="Arial" w:hAnsi="Arial" w:cs="Arial"/>
                <w:sz w:val="18"/>
                <w:szCs w:val="18"/>
              </w:rPr>
              <w:t>préalablement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à l’</w:t>
            </w:r>
            <w:r w:rsidR="00C824BE">
              <w:rPr>
                <w:rFonts w:ascii="Arial" w:hAnsi="Arial" w:cs="Arial"/>
                <w:sz w:val="18"/>
                <w:szCs w:val="18"/>
              </w:rPr>
              <w:t>audit</w:t>
            </w:r>
            <w:r>
              <w:rPr>
                <w:rFonts w:ascii="Arial" w:hAnsi="Arial" w:cs="Arial"/>
                <w:sz w:val="18"/>
                <w:szCs w:val="18"/>
              </w:rPr>
              <w:t xml:space="preserve"> de l’</w:t>
            </w:r>
            <w:r w:rsidR="00C824BE">
              <w:rPr>
                <w:rFonts w:ascii="Arial" w:hAnsi="Arial" w:cs="Arial"/>
                <w:sz w:val="18"/>
                <w:szCs w:val="18"/>
              </w:rPr>
              <w:t>organisme</w:t>
            </w:r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C824BE">
              <w:rPr>
                <w:rFonts w:ascii="Arial" w:hAnsi="Arial" w:cs="Arial"/>
                <w:sz w:val="18"/>
                <w:szCs w:val="18"/>
              </w:rPr>
              <w:t>certification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8" w:type="dxa"/>
            <w:tcBorders>
              <w:bottom w:val="nil"/>
              <w:right w:val="single" w:sz="4" w:space="0" w:color="auto"/>
            </w:tcBorders>
          </w:tcPr>
          <w:p w:rsidR="001E15C6" w:rsidRPr="007F38C2" w:rsidRDefault="001E15C6" w:rsidP="00CC0903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1E15C6" w:rsidRDefault="001E15C6" w:rsidP="00CC09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15C6" w:rsidRDefault="001E15C6" w:rsidP="001E15C6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1E15C6" w:rsidRPr="007F38C2" w:rsidRDefault="001E15C6" w:rsidP="001E15C6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1E15C6" w:rsidRPr="007F38C2" w:rsidRDefault="00B568FB" w:rsidP="00CC09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1E15C6" w:rsidRPr="007F38C2" w:rsidTr="004A59EF">
        <w:trPr>
          <w:cantSplit/>
          <w:trHeight w:val="603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15C6" w:rsidRPr="007F38C2" w:rsidRDefault="001E15C6" w:rsidP="00B568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existe une revue de </w:t>
            </w:r>
            <w:r w:rsidR="00C824BE">
              <w:rPr>
                <w:rFonts w:ascii="Arial" w:hAnsi="Arial" w:cs="Arial"/>
                <w:sz w:val="18"/>
                <w:szCs w:val="18"/>
              </w:rPr>
              <w:t>direction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4BE">
              <w:rPr>
                <w:rFonts w:ascii="Arial" w:hAnsi="Arial" w:cs="Arial"/>
                <w:sz w:val="18"/>
                <w:szCs w:val="18"/>
              </w:rPr>
              <w:t>centralisée qui</w:t>
            </w:r>
            <w:r>
              <w:rPr>
                <w:rFonts w:ascii="Arial" w:hAnsi="Arial" w:cs="Arial"/>
                <w:sz w:val="18"/>
                <w:szCs w:val="18"/>
              </w:rPr>
              <w:t xml:space="preserve"> concerne tous les </w:t>
            </w:r>
            <w:r w:rsidR="00C824BE">
              <w:rPr>
                <w:rFonts w:ascii="Arial" w:hAnsi="Arial" w:cs="Arial"/>
                <w:sz w:val="18"/>
                <w:szCs w:val="18"/>
              </w:rPr>
              <w:t>sites</w:t>
            </w:r>
            <w:r>
              <w:rPr>
                <w:rFonts w:ascii="Arial" w:hAnsi="Arial" w:cs="Arial"/>
                <w:sz w:val="18"/>
                <w:szCs w:val="18"/>
              </w:rPr>
              <w:t xml:space="preserve"> (y compris la fonction centralisée)</w:t>
            </w: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5C6" w:rsidRPr="007F38C2" w:rsidRDefault="001E15C6" w:rsidP="00CC0903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1E15C6" w:rsidRPr="007F38C2" w:rsidRDefault="001E15C6" w:rsidP="00CC09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Date de la dernière revue de direction : </w:t>
            </w:r>
          </w:p>
        </w:tc>
      </w:tr>
      <w:tr w:rsidR="001E15C6" w:rsidRPr="007F38C2" w:rsidTr="004A59EF">
        <w:trPr>
          <w:cantSplit/>
          <w:trHeight w:val="800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existe une consolidation et une analyse des données suivantes pour tous les sites et le siège</w:t>
            </w:r>
          </w:p>
          <w:p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Documentation du système</w:t>
            </w:r>
          </w:p>
          <w:p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Réclamations</w:t>
            </w:r>
          </w:p>
          <w:p w:rsidR="001E15C6" w:rsidRDefault="00C824BE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Evaluation</w:t>
            </w:r>
            <w:r w:rsidR="001E15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 mesures correctives</w:t>
            </w:r>
          </w:p>
          <w:p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Exigences règlementaires</w:t>
            </w:r>
          </w:p>
          <w:p w:rsidR="001E15C6" w:rsidRPr="007F38C2" w:rsidRDefault="001E15C6" w:rsidP="001E15C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Pour les SME : aspects et impact s environnementaux</w:t>
            </w: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5C6" w:rsidRPr="007F38C2" w:rsidRDefault="001E15C6" w:rsidP="00CC0903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1E15C6" w:rsidRPr="007F38C2" w:rsidRDefault="001E15C6" w:rsidP="00CC09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4BE" w:rsidRPr="007F38C2" w:rsidTr="000A5893">
        <w:trPr>
          <w:cantSplit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C824BE" w:rsidRPr="007F38C2" w:rsidRDefault="00C824BE" w:rsidP="000A5893">
            <w:pPr>
              <w:spacing w:before="60" w:after="60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22000 : applicable aux catégories A, B, G ou H, pour un nombre de sites supérieur à 20 et pour des sites dans un seul pays.</w:t>
            </w:r>
          </w:p>
        </w:tc>
      </w:tr>
      <w:tr w:rsidR="00C824BE" w:rsidRPr="00C824BE" w:rsidTr="004A59EF">
        <w:trPr>
          <w:cantSplit/>
          <w:trHeight w:val="6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B8B7"/>
          </w:tcPr>
          <w:p w:rsidR="00C824BE" w:rsidRPr="00C824BE" w:rsidRDefault="00C824BE" w:rsidP="00C824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4BE">
              <w:rPr>
                <w:rFonts w:ascii="Arial" w:hAnsi="Arial" w:cs="Arial"/>
                <w:sz w:val="18"/>
                <w:szCs w:val="18"/>
              </w:rPr>
              <w:t>Un audit interne a été réalisé dans les 3 dernières années sur chaque site avant la certification initiale</w:t>
            </w:r>
          </w:p>
          <w:p w:rsidR="001E15C6" w:rsidRPr="00C824BE" w:rsidRDefault="001E15C6" w:rsidP="00CC0903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E15C6" w:rsidRPr="00040F68" w:rsidRDefault="001E15C6" w:rsidP="00040F68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C824BE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C824BE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C824BE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C824BE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040F68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1E15C6" w:rsidRPr="007F38C2" w:rsidTr="004A59EF">
        <w:trPr>
          <w:cantSplit/>
          <w:trHeight w:val="5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824BE" w:rsidRPr="00C824BE" w:rsidRDefault="00C824BE" w:rsidP="00C824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est prévu de réaliser un</w:t>
            </w:r>
            <w:r w:rsidRPr="00C824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audit interne</w:t>
            </w:r>
            <w:r w:rsidRPr="00C824BE">
              <w:rPr>
                <w:rFonts w:ascii="Arial" w:hAnsi="Arial" w:cs="Arial"/>
                <w:sz w:val="18"/>
                <w:szCs w:val="18"/>
              </w:rPr>
              <w:t xml:space="preserve"> sur chaque </w:t>
            </w:r>
            <w:r>
              <w:rPr>
                <w:rFonts w:ascii="Arial" w:hAnsi="Arial" w:cs="Arial"/>
                <w:sz w:val="18"/>
                <w:szCs w:val="18"/>
              </w:rPr>
              <w:t>site</w:t>
            </w:r>
            <w:r w:rsidRPr="00C824BE">
              <w:rPr>
                <w:rFonts w:ascii="Arial" w:hAnsi="Arial" w:cs="Arial"/>
                <w:sz w:val="18"/>
                <w:szCs w:val="18"/>
              </w:rPr>
              <w:t xml:space="preserve"> pendant le cycle de certification.</w:t>
            </w:r>
          </w:p>
          <w:p w:rsidR="001E15C6" w:rsidRPr="007F38C2" w:rsidRDefault="001E15C6" w:rsidP="00CC0903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E15C6" w:rsidRPr="00040F68" w:rsidRDefault="001E15C6" w:rsidP="00040F68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1E15C6" w:rsidRPr="007F38C2" w:rsidTr="000A5893">
        <w:trPr>
          <w:cantSplit/>
          <w:trHeight w:val="5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E15C6" w:rsidRPr="007F38C2" w:rsidRDefault="00C824BE" w:rsidP="00CC0903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activités sur les sites sont les mêmes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E15C6" w:rsidRPr="007F38C2" w:rsidRDefault="001E15C6" w:rsidP="00CC0903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1E15C6" w:rsidRPr="007F38C2" w:rsidRDefault="001E15C6" w:rsidP="00CC09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A5893" w:rsidRDefault="000A5893">
      <w:r>
        <w:br w:type="page"/>
      </w:r>
    </w:p>
    <w:p w:rsidR="000A5893" w:rsidRPr="007F38C2" w:rsidRDefault="000A5893" w:rsidP="000A5893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lastRenderedPageBreak/>
        <w:t xml:space="preserve">Annexe </w:t>
      </w:r>
      <w:r>
        <w:rPr>
          <w:rFonts w:ascii="Arial" w:hAnsi="Arial" w:cs="Arial"/>
          <w:b/>
          <w:color w:val="FFFFFF"/>
          <w:sz w:val="28"/>
          <w:szCs w:val="28"/>
        </w:rPr>
        <w:t>7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(A REMPLIR UNIQUEMENT POUR </w:t>
      </w:r>
      <w:r>
        <w:rPr>
          <w:rFonts w:ascii="Arial" w:hAnsi="Arial" w:cs="Arial"/>
          <w:b/>
          <w:color w:val="FFFFFF"/>
          <w:sz w:val="28"/>
          <w:szCs w:val="28"/>
        </w:rPr>
        <w:t>UNE CERTFICATION MULTI SITE</w:t>
      </w:r>
      <w:r w:rsidRPr="007F38C2">
        <w:rPr>
          <w:rFonts w:ascii="Arial" w:hAnsi="Arial" w:cs="Arial"/>
          <w:b/>
          <w:color w:val="FFFFFF"/>
          <w:sz w:val="28"/>
          <w:szCs w:val="28"/>
        </w:rPr>
        <w:t>)</w:t>
      </w:r>
    </w:p>
    <w:p w:rsidR="000A5893" w:rsidRDefault="000A5893"/>
    <w:tbl>
      <w:tblPr>
        <w:tblW w:w="10632" w:type="dxa"/>
        <w:tblInd w:w="-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088"/>
      </w:tblGrid>
      <w:tr w:rsidR="000A5893" w:rsidRPr="007F38C2" w:rsidTr="000A5893">
        <w:trPr>
          <w:cantSplit/>
          <w:trHeight w:val="4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5893" w:rsidRDefault="000A5893" w:rsidP="000A5893">
            <w:pPr>
              <w:spacing w:before="60" w:after="60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50001</w:t>
            </w:r>
          </w:p>
          <w:p w:rsidR="000A5893" w:rsidRPr="007F38C2" w:rsidRDefault="000A5893" w:rsidP="000A5893">
            <w:pPr>
              <w:spacing w:before="60" w:after="60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(spécificités de l’ISO 50003)</w:t>
            </w:r>
          </w:p>
        </w:tc>
      </w:tr>
      <w:tr w:rsidR="000A5893" w:rsidRPr="00C824BE" w:rsidTr="000A5893">
        <w:trPr>
          <w:cantSplit/>
          <w:trHeight w:val="6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0A5893" w:rsidRPr="00C824BE" w:rsidRDefault="000A5893" w:rsidP="000A58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Processus de planification énergétique cohérent pour tous les sites</w:t>
            </w:r>
          </w:p>
        </w:tc>
        <w:tc>
          <w:tcPr>
            <w:tcW w:w="70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893" w:rsidRPr="00040F68" w:rsidRDefault="000A5893" w:rsidP="0029374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C824BE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C824BE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C824BE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C824BE">
              <w:rPr>
                <w:rFonts w:ascii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0A5893" w:rsidRPr="007F38C2" w:rsidTr="000A5893">
        <w:trPr>
          <w:cantSplit/>
          <w:trHeight w:val="5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893" w:rsidRPr="007F38C2" w:rsidRDefault="000A5893" w:rsidP="000A58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A5893">
              <w:rPr>
                <w:rFonts w:ascii="Arial" w:hAnsi="Arial" w:cs="Arial"/>
                <w:sz w:val="18"/>
                <w:szCs w:val="18"/>
              </w:rPr>
              <w:t>ritères cohérents de détermination et d’ajustage des consommations de référence, des variables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5893">
              <w:rPr>
                <w:rFonts w:ascii="Arial" w:hAnsi="Arial" w:cs="Arial"/>
                <w:sz w:val="18"/>
                <w:szCs w:val="18"/>
              </w:rPr>
              <w:t>et des indicateurs de performance énergétique pertinents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893" w:rsidRPr="00040F68" w:rsidRDefault="000A5893" w:rsidP="0029374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0A5893" w:rsidRPr="007F38C2" w:rsidTr="000A5893">
        <w:trPr>
          <w:cantSplit/>
          <w:trHeight w:val="5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893" w:rsidRPr="007F38C2" w:rsidRDefault="000A5893" w:rsidP="00293741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A5893">
              <w:rPr>
                <w:rFonts w:ascii="Arial" w:hAnsi="Arial" w:cs="Arial"/>
                <w:sz w:val="18"/>
                <w:szCs w:val="18"/>
              </w:rPr>
              <w:t>ritères cohérents de définition des objectifs et des cibles, ainsi que des plans d’action des sites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893" w:rsidRPr="007F38C2" w:rsidRDefault="000A5893" w:rsidP="000A5893">
            <w:pPr>
              <w:spacing w:before="60" w:after="60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0A5893" w:rsidRPr="007F38C2" w:rsidTr="000A5893">
        <w:trPr>
          <w:cantSplit/>
          <w:trHeight w:val="5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893" w:rsidRPr="000A5893" w:rsidRDefault="000A5893" w:rsidP="000A5893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</w:t>
            </w:r>
            <w:r w:rsidRPr="000A5893">
              <w:rPr>
                <w:rFonts w:ascii="Arial" w:hAnsi="Arial" w:cs="Arial"/>
                <w:sz w:val="18"/>
                <w:szCs w:val="18"/>
              </w:rPr>
              <w:t>cessus centralisés d’évaluation de l’applicabilité et de l’efficacité des plans d’action et 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5893">
              <w:rPr>
                <w:rFonts w:ascii="Arial" w:hAnsi="Arial" w:cs="Arial"/>
                <w:sz w:val="18"/>
                <w:szCs w:val="18"/>
              </w:rPr>
              <w:t>indicateurs de performance énergétique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893" w:rsidRPr="00040F68" w:rsidRDefault="000A5893" w:rsidP="0029374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0A5893" w:rsidRPr="007F38C2" w:rsidTr="000A5893">
        <w:trPr>
          <w:cantSplit/>
          <w:trHeight w:val="5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893" w:rsidRPr="000A5893" w:rsidRDefault="000A5893" w:rsidP="000A5893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A5893">
              <w:rPr>
                <w:rFonts w:ascii="Arial" w:hAnsi="Arial" w:cs="Arial"/>
                <w:sz w:val="18"/>
                <w:szCs w:val="18"/>
              </w:rPr>
              <w:t>grégation centralisée des données relatives aux performances énergétiques en vue de 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5893">
              <w:rPr>
                <w:rFonts w:ascii="Arial" w:hAnsi="Arial" w:cs="Arial"/>
                <w:sz w:val="18"/>
                <w:szCs w:val="18"/>
              </w:rPr>
              <w:t>présentation de la performance énergétique à l’échelle de l’organisme, le cas échéant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5893" w:rsidRPr="00040F68" w:rsidRDefault="000A5893" w:rsidP="0029374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</w:tbl>
    <w:p w:rsidR="000A5893" w:rsidRDefault="000A5893" w:rsidP="00040F68">
      <w:pPr>
        <w:rPr>
          <w:rFonts w:ascii="Arial" w:hAnsi="Arial" w:cs="Arial"/>
          <w:sz w:val="18"/>
          <w:szCs w:val="18"/>
        </w:rPr>
      </w:pPr>
    </w:p>
    <w:p w:rsidR="000A5893" w:rsidRDefault="000A58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B31D17" w:rsidRDefault="00B31D17" w:rsidP="00040F68">
      <w:pPr>
        <w:rPr>
          <w:rFonts w:ascii="Arial" w:hAnsi="Arial" w:cs="Arial"/>
          <w:sz w:val="18"/>
          <w:szCs w:val="18"/>
        </w:rPr>
      </w:pPr>
    </w:p>
    <w:p w:rsidR="00157F2F" w:rsidRPr="007F38C2" w:rsidRDefault="00157F2F" w:rsidP="00157F2F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Annexe </w:t>
      </w:r>
      <w:r w:rsidR="0071063D">
        <w:rPr>
          <w:rFonts w:ascii="Arial" w:hAnsi="Arial" w:cs="Arial"/>
          <w:b/>
          <w:color w:val="FFFFFF"/>
          <w:sz w:val="28"/>
          <w:szCs w:val="28"/>
        </w:rPr>
        <w:t>8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(A REMPLIR </w:t>
      </w:r>
      <w:r>
        <w:rPr>
          <w:rFonts w:ascii="Arial" w:hAnsi="Arial" w:cs="Arial"/>
          <w:b/>
          <w:color w:val="FFFFFF"/>
          <w:sz w:val="28"/>
          <w:szCs w:val="28"/>
        </w:rPr>
        <w:t xml:space="preserve">POUR LES DEMANDES </w:t>
      </w:r>
      <w:r w:rsidR="00DD2FF4">
        <w:rPr>
          <w:rFonts w:ascii="Arial" w:hAnsi="Arial" w:cs="Arial"/>
          <w:b/>
          <w:color w:val="FFFFFF"/>
          <w:sz w:val="28"/>
          <w:szCs w:val="28"/>
        </w:rPr>
        <w:t>ISO</w:t>
      </w:r>
      <w:r>
        <w:rPr>
          <w:rFonts w:ascii="Arial" w:hAnsi="Arial" w:cs="Arial"/>
          <w:b/>
          <w:color w:val="FFFFFF"/>
          <w:sz w:val="28"/>
          <w:szCs w:val="28"/>
        </w:rPr>
        <w:t xml:space="preserve"> 9001 CHEZ LES CABINETS d’AVOCATS)</w:t>
      </w:r>
    </w:p>
    <w:p w:rsidR="001E15C6" w:rsidRDefault="001E15C6" w:rsidP="00040F68">
      <w:pPr>
        <w:rPr>
          <w:rFonts w:ascii="Arial" w:hAnsi="Arial" w:cs="Arial"/>
          <w:sz w:val="18"/>
          <w:szCs w:val="18"/>
        </w:rPr>
      </w:pPr>
    </w:p>
    <w:p w:rsidR="00157F2F" w:rsidRDefault="00157F2F" w:rsidP="00040F68">
      <w:pPr>
        <w:rPr>
          <w:rFonts w:ascii="Arial" w:hAnsi="Arial" w:cs="Arial"/>
          <w:sz w:val="18"/>
          <w:szCs w:val="18"/>
        </w:rPr>
      </w:pPr>
    </w:p>
    <w:tbl>
      <w:tblPr>
        <w:tblW w:w="58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157F2F" w:rsidRPr="007F38C2" w:rsidTr="001B2A90">
        <w:trPr>
          <w:cantSplit/>
          <w:trHeight w:val="483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C00"/>
            <w:vAlign w:val="center"/>
          </w:tcPr>
          <w:p w:rsidR="00157F2F" w:rsidRPr="00EC4693" w:rsidRDefault="00157F2F" w:rsidP="00157F2F">
            <w:pPr>
              <w:keepLines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</w:t>
            </w:r>
            <w:r w:rsidRPr="00EC4693">
              <w:rPr>
                <w:rFonts w:ascii="Arial" w:hAnsi="Arial" w:cs="Arial"/>
                <w:b/>
                <w:color w:val="FFFFFF"/>
              </w:rPr>
              <w:t xml:space="preserve"> - </w:t>
            </w:r>
            <w:r>
              <w:rPr>
                <w:rFonts w:ascii="Arial" w:hAnsi="Arial" w:cs="Arial"/>
                <w:b/>
                <w:color w:val="FFFFFF"/>
              </w:rPr>
              <w:t>In</w:t>
            </w:r>
            <w:r w:rsidRPr="00EC4693">
              <w:rPr>
                <w:rFonts w:ascii="Arial" w:hAnsi="Arial" w:cs="Arial"/>
                <w:b/>
                <w:color w:val="FFFFFF"/>
              </w:rPr>
              <w:t xml:space="preserve">formations relatives aux effectifs </w:t>
            </w:r>
            <w:r w:rsidRPr="00EC4693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(Attention à bien préciser les effectifs en ETP)</w:t>
            </w:r>
          </w:p>
        </w:tc>
      </w:tr>
    </w:tbl>
    <w:p w:rsidR="00157F2F" w:rsidRDefault="00157F2F" w:rsidP="00157F2F">
      <w:pPr>
        <w:widowControl w:val="0"/>
        <w:numPr>
          <w:ilvl w:val="12"/>
          <w:numId w:val="0"/>
        </w:numPr>
        <w:rPr>
          <w:b/>
          <w:szCs w:val="20"/>
        </w:rPr>
      </w:pPr>
    </w:p>
    <w:tbl>
      <w:tblPr>
        <w:tblW w:w="10920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36"/>
        <w:gridCol w:w="1417"/>
        <w:gridCol w:w="1702"/>
        <w:gridCol w:w="1702"/>
        <w:gridCol w:w="1561"/>
        <w:gridCol w:w="1702"/>
      </w:tblGrid>
      <w:tr w:rsidR="00157F2F" w:rsidRPr="00C47743" w:rsidTr="00157F2F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 xml:space="preserve">Cabinet </w:t>
            </w:r>
          </w:p>
          <w:p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principal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 xml:space="preserve">Bureau </w:t>
            </w:r>
          </w:p>
          <w:p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secondaire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Bureau</w:t>
            </w:r>
          </w:p>
          <w:p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secondaire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Bureau</w:t>
            </w:r>
          </w:p>
          <w:p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secondaire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 xml:space="preserve">Bureau </w:t>
            </w:r>
          </w:p>
          <w:p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secondaire 4</w:t>
            </w:r>
          </w:p>
        </w:tc>
      </w:tr>
      <w:tr w:rsidR="00157F2F" w:rsidRPr="00C47743" w:rsidTr="00157F2F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Adresse (ville)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:rsidTr="00157F2F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Effectif global  en ETP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:rsidTr="00157F2F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 w:rsidP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 xml:space="preserve">Nombre d’associés en ETP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:rsidTr="00157F2F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 w:rsidP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Nombre de collaborateurs en ETP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:rsidTr="00157F2F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 w:rsidP="00157F2F">
            <w:pPr>
              <w:keepLines/>
              <w:spacing w:before="60" w:after="6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C47743">
              <w:rPr>
                <w:rFonts w:ascii="Arial" w:hAnsi="Arial" w:cs="Arial"/>
                <w:spacing w:val="-6"/>
                <w:sz w:val="18"/>
                <w:szCs w:val="18"/>
              </w:rPr>
              <w:t xml:space="preserve">Nombre de </w:t>
            </w:r>
            <w:r w:rsidR="00C47743" w:rsidRPr="00C47743">
              <w:rPr>
                <w:rFonts w:ascii="Arial" w:hAnsi="Arial" w:cs="Arial"/>
                <w:spacing w:val="-6"/>
                <w:sz w:val="18"/>
                <w:szCs w:val="18"/>
              </w:rPr>
              <w:t>vacataires</w:t>
            </w:r>
            <w:r w:rsidRPr="00C47743">
              <w:rPr>
                <w:rFonts w:ascii="Arial" w:hAnsi="Arial" w:cs="Arial"/>
                <w:spacing w:val="-6"/>
                <w:sz w:val="18"/>
                <w:szCs w:val="18"/>
              </w:rPr>
              <w:t xml:space="preserve"> en ETP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:rsidTr="00157F2F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>
            <w:pPr>
              <w:keepLines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Nombre personnel administratif en ETP 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7F2F" w:rsidRDefault="00157F2F" w:rsidP="00040F68">
      <w:pPr>
        <w:rPr>
          <w:rFonts w:ascii="Arial" w:hAnsi="Arial" w:cs="Arial"/>
          <w:sz w:val="18"/>
          <w:szCs w:val="18"/>
        </w:rPr>
      </w:pPr>
    </w:p>
    <w:p w:rsidR="00157F2F" w:rsidRDefault="00157F2F" w:rsidP="00157F2F"/>
    <w:tbl>
      <w:tblPr>
        <w:tblW w:w="58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157F2F" w:rsidRPr="007F38C2" w:rsidTr="001B2A90">
        <w:trPr>
          <w:cantSplit/>
          <w:trHeight w:val="483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C00"/>
            <w:vAlign w:val="center"/>
          </w:tcPr>
          <w:p w:rsidR="00157F2F" w:rsidRPr="00EC4693" w:rsidRDefault="00157F2F" w:rsidP="00157F2F">
            <w:pPr>
              <w:keepLines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2</w:t>
            </w:r>
            <w:r w:rsidRPr="00EC4693">
              <w:rPr>
                <w:rFonts w:ascii="Arial" w:hAnsi="Arial" w:cs="Arial"/>
                <w:b/>
                <w:color w:val="FFFFFF"/>
              </w:rPr>
              <w:t xml:space="preserve"> - </w:t>
            </w:r>
            <w:r>
              <w:rPr>
                <w:rFonts w:ascii="Arial" w:hAnsi="Arial" w:cs="Arial"/>
                <w:b/>
                <w:color w:val="FFFFFF"/>
              </w:rPr>
              <w:t>In</w:t>
            </w:r>
            <w:r w:rsidRPr="00EC4693">
              <w:rPr>
                <w:rFonts w:ascii="Arial" w:hAnsi="Arial" w:cs="Arial"/>
                <w:b/>
                <w:color w:val="FFFFFF"/>
              </w:rPr>
              <w:t xml:space="preserve">formations relatives aux </w:t>
            </w:r>
            <w:r>
              <w:rPr>
                <w:rFonts w:ascii="Arial" w:hAnsi="Arial" w:cs="Arial"/>
                <w:b/>
                <w:color w:val="FFFFFF"/>
              </w:rPr>
              <w:t>activités dans les différents cabinets</w:t>
            </w:r>
            <w:r w:rsidRPr="00EC4693"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EC4693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Répondre par oui ou par non)</w:t>
            </w:r>
          </w:p>
        </w:tc>
      </w:tr>
    </w:tbl>
    <w:p w:rsidR="00157F2F" w:rsidRDefault="00157F2F" w:rsidP="00157F2F"/>
    <w:tbl>
      <w:tblPr>
        <w:tblW w:w="1092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276"/>
        <w:gridCol w:w="1560"/>
        <w:gridCol w:w="1702"/>
        <w:gridCol w:w="1560"/>
        <w:gridCol w:w="1419"/>
      </w:tblGrid>
      <w:tr w:rsidR="00157F2F" w:rsidRPr="00C47743" w:rsidTr="00157F2F">
        <w:trPr>
          <w:cantSplit/>
          <w:trHeight w:val="7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Cabinet principal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 xml:space="preserve">Bureau </w:t>
            </w:r>
          </w:p>
          <w:p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 xml:space="preserve"> secondaire</w:t>
            </w:r>
          </w:p>
          <w:p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 xml:space="preserve">Bureau </w:t>
            </w:r>
          </w:p>
          <w:p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secondaire</w:t>
            </w:r>
          </w:p>
          <w:p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 xml:space="preserve">Bureau </w:t>
            </w:r>
          </w:p>
          <w:p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 xml:space="preserve"> secondaire </w:t>
            </w:r>
          </w:p>
          <w:p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 xml:space="preserve">Bureau </w:t>
            </w:r>
          </w:p>
          <w:p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 xml:space="preserve"> secondaire </w:t>
            </w:r>
          </w:p>
          <w:p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157F2F" w:rsidRPr="00C47743" w:rsidTr="00157F2F">
        <w:trPr>
          <w:cantSplit/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Conception/développement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:rsidTr="00157F2F">
        <w:trPr>
          <w:cantSplit/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 xml:space="preserve">Management de la qualité/ politique/ objectifs qualité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:rsidTr="00157F2F">
        <w:trPr>
          <w:cantSplit/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Audits internes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:rsidTr="00157F2F">
        <w:trPr>
          <w:cantSplit/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Contrôle et gestion des documents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:rsidTr="00157F2F">
        <w:trPr>
          <w:cantSplit/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Formation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:rsidTr="00157F2F">
        <w:trPr>
          <w:cantSplit/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F2F" w:rsidRPr="00C47743" w:rsidRDefault="00C47743" w:rsidP="00C4774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Traitement des d</w:t>
            </w:r>
            <w:r w:rsidR="00157F2F" w:rsidRPr="00C47743">
              <w:rPr>
                <w:rFonts w:ascii="Arial" w:hAnsi="Arial" w:cs="Arial"/>
                <w:sz w:val="18"/>
                <w:szCs w:val="18"/>
              </w:rPr>
              <w:t xml:space="preserve">emandes clients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:rsidTr="00157F2F">
        <w:trPr>
          <w:cantSplit/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Achats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:rsidTr="00157F2F">
        <w:trPr>
          <w:cantSplit/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Préparation</w:t>
            </w:r>
            <w:r w:rsidRPr="00C47743">
              <w:rPr>
                <w:rFonts w:ascii="Arial" w:hAnsi="Arial" w:cs="Arial"/>
                <w:sz w:val="18"/>
                <w:szCs w:val="18"/>
                <w:lang w:val="en-GB"/>
              </w:rPr>
              <w:t xml:space="preserve"> du service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57F2F" w:rsidRPr="00C47743" w:rsidTr="00157F2F">
        <w:trPr>
          <w:cantSplit/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Contrôle et mesure du système de management de la qualité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:rsidTr="00157F2F">
        <w:trPr>
          <w:cantSplit/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 xml:space="preserve">Autres: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7F2F" w:rsidRPr="007F38C2" w:rsidRDefault="00157F2F" w:rsidP="00040F68">
      <w:pPr>
        <w:rPr>
          <w:rFonts w:ascii="Arial" w:hAnsi="Arial" w:cs="Arial"/>
          <w:sz w:val="18"/>
          <w:szCs w:val="18"/>
        </w:rPr>
      </w:pPr>
    </w:p>
    <w:sectPr w:rsidR="00157F2F" w:rsidRPr="007F38C2" w:rsidSect="00B3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A1" w:rsidRDefault="003916A1">
      <w:r>
        <w:separator/>
      </w:r>
    </w:p>
  </w:endnote>
  <w:endnote w:type="continuationSeparator" w:id="0">
    <w:p w:rsidR="003916A1" w:rsidRDefault="0039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A1" w:rsidRDefault="003916A1">
      <w:r>
        <w:separator/>
      </w:r>
    </w:p>
  </w:footnote>
  <w:footnote w:type="continuationSeparator" w:id="0">
    <w:p w:rsidR="003916A1" w:rsidRDefault="00391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D2" w:rsidRPr="00126E33" w:rsidRDefault="0071063D" w:rsidP="00824634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D869C0" wp14:editId="4B5DA6C4">
              <wp:simplePos x="0" y="0"/>
              <wp:positionH relativeFrom="column">
                <wp:posOffset>-185420</wp:posOffset>
              </wp:positionH>
              <wp:positionV relativeFrom="paragraph">
                <wp:posOffset>121920</wp:posOffset>
              </wp:positionV>
              <wp:extent cx="1285875" cy="403860"/>
              <wp:effectExtent l="0" t="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15B" w:rsidRDefault="0071063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CCB1FD" wp14:editId="42D4F806">
                                <wp:extent cx="1143000" cy="314325"/>
                                <wp:effectExtent l="0" t="0" r="0" b="9525"/>
                                <wp:docPr id="2" name="Image 1" descr="DEKRA Logo 3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KRA Logo 3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4.6pt;margin-top:9.6pt;width:101.25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" stroked="f">
              <v:textbox>
                <w:txbxContent>
                  <w:p w:rsidR="0043415B" w:rsidRDefault="0071063D">
                    <w:r>
                      <w:rPr>
                        <w:noProof/>
                      </w:rPr>
                      <w:drawing>
                        <wp:inline distT="0" distB="0" distL="0" distR="0" wp14:anchorId="12A21D66" wp14:editId="704E8EF8">
                          <wp:extent cx="1143000" cy="314325"/>
                          <wp:effectExtent l="0" t="0" r="0" b="9525"/>
                          <wp:docPr id="2" name="Image 1" descr="DEKRA Logo 3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KRA Logo 3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W w:w="10684" w:type="dxa"/>
      <w:tblInd w:w="-7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3403"/>
      <w:gridCol w:w="1984"/>
      <w:gridCol w:w="1418"/>
      <w:gridCol w:w="850"/>
      <w:gridCol w:w="1134"/>
      <w:gridCol w:w="1134"/>
      <w:gridCol w:w="761"/>
    </w:tblGrid>
    <w:tr w:rsidR="008240D2" w:rsidRPr="00126E33" w:rsidTr="00002D41">
      <w:trPr>
        <w:cantSplit/>
        <w:trHeight w:hRule="exact" w:val="641"/>
      </w:trPr>
      <w:tc>
        <w:tcPr>
          <w:tcW w:w="3403" w:type="dxa"/>
          <w:tcBorders>
            <w:top w:val="nil"/>
            <w:left w:val="nil"/>
            <w:bottom w:val="single" w:sz="2" w:space="0" w:color="auto"/>
            <w:right w:val="single" w:sz="2" w:space="0" w:color="auto"/>
          </w:tcBorders>
        </w:tcPr>
        <w:p w:rsidR="008240D2" w:rsidRPr="00126E33" w:rsidRDefault="008240D2" w:rsidP="0078515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7281" w:type="dxa"/>
          <w:gridSpan w:val="6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8240D2" w:rsidRPr="0043415B" w:rsidRDefault="008240D2" w:rsidP="0043415B">
          <w:pPr>
            <w:spacing w:before="60"/>
            <w:ind w:left="346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3415B">
            <w:rPr>
              <w:rFonts w:ascii="Arial" w:hAnsi="Arial" w:cs="Arial"/>
              <w:b/>
              <w:sz w:val="20"/>
              <w:szCs w:val="20"/>
            </w:rPr>
            <w:t>Formulaire de demande de devis</w:t>
          </w:r>
        </w:p>
      </w:tc>
    </w:tr>
    <w:tr w:rsidR="008240D2" w:rsidRPr="00126E33" w:rsidTr="00002D41">
      <w:tblPrEx>
        <w:tblCellMar>
          <w:left w:w="80" w:type="dxa"/>
          <w:right w:w="80" w:type="dxa"/>
        </w:tblCellMar>
      </w:tblPrEx>
      <w:trPr>
        <w:cantSplit/>
      </w:trPr>
      <w:tc>
        <w:tcPr>
          <w:tcW w:w="3403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8240D2" w:rsidRPr="00126E33" w:rsidRDefault="008240D2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CLASSEMENT</w:t>
          </w:r>
        </w:p>
      </w:tc>
      <w:tc>
        <w:tcPr>
          <w:tcW w:w="1984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8240D2" w:rsidRPr="00126E33" w:rsidRDefault="008240D2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PILOTE PROCESSUS</w:t>
          </w:r>
        </w:p>
      </w:tc>
      <w:tc>
        <w:tcPr>
          <w:tcW w:w="1418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8240D2" w:rsidRPr="00126E33" w:rsidRDefault="008240D2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DOMAINE</w:t>
          </w:r>
        </w:p>
      </w:tc>
      <w:tc>
        <w:tcPr>
          <w:tcW w:w="85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8240D2" w:rsidRPr="00126E33" w:rsidRDefault="008240D2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TYPE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8240D2" w:rsidRPr="00126E33" w:rsidRDefault="008240D2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N° ORDRE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8240D2" w:rsidRPr="00126E33" w:rsidRDefault="008240D2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INDICE</w:t>
          </w:r>
        </w:p>
      </w:tc>
      <w:tc>
        <w:tcPr>
          <w:tcW w:w="761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8240D2" w:rsidRPr="00126E33" w:rsidRDefault="008240D2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8240D2" w:rsidRPr="00126E33" w:rsidTr="00002D41">
      <w:tblPrEx>
        <w:tblCellMar>
          <w:left w:w="80" w:type="dxa"/>
          <w:right w:w="80" w:type="dxa"/>
        </w:tblCellMar>
      </w:tblPrEx>
      <w:trPr>
        <w:cantSplit/>
      </w:trPr>
      <w:tc>
        <w:tcPr>
          <w:tcW w:w="340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8240D2" w:rsidRPr="00126E33" w:rsidRDefault="008240D2" w:rsidP="008240D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Processus</w:t>
          </w:r>
          <w:r>
            <w:rPr>
              <w:rFonts w:ascii="Arial" w:hAnsi="Arial" w:cs="Arial"/>
              <w:sz w:val="18"/>
              <w:szCs w:val="18"/>
            </w:rPr>
            <w:t xml:space="preserve"> Commercial</w:t>
          </w:r>
        </w:p>
      </w:tc>
      <w:tc>
        <w:tcPr>
          <w:tcW w:w="1984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8240D2" w:rsidRPr="00B34E76" w:rsidRDefault="00690752" w:rsidP="0078515A">
          <w:pPr>
            <w:jc w:val="center"/>
            <w:rPr>
              <w:rFonts w:ascii="Arial" w:hAnsi="Arial" w:cs="Arial"/>
              <w:position w:val="-4"/>
              <w:sz w:val="18"/>
              <w:szCs w:val="18"/>
            </w:rPr>
          </w:pPr>
          <w:r>
            <w:rPr>
              <w:rFonts w:ascii="Arial" w:hAnsi="Arial" w:cs="Arial"/>
              <w:position w:val="-4"/>
              <w:sz w:val="18"/>
              <w:szCs w:val="18"/>
            </w:rPr>
            <w:t>FP</w:t>
          </w:r>
        </w:p>
      </w:tc>
      <w:tc>
        <w:tcPr>
          <w:tcW w:w="1418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8240D2" w:rsidRPr="00126E33" w:rsidRDefault="008240D2" w:rsidP="0078515A">
          <w:pPr>
            <w:jc w:val="center"/>
            <w:rPr>
              <w:rFonts w:ascii="Arial" w:hAnsi="Arial" w:cs="Arial"/>
              <w:position w:val="-4"/>
              <w:sz w:val="18"/>
              <w:szCs w:val="18"/>
              <w:lang w:val="nl-NL"/>
            </w:rPr>
          </w:pPr>
          <w:r w:rsidRPr="00126E33">
            <w:rPr>
              <w:rFonts w:ascii="Arial" w:hAnsi="Arial" w:cs="Arial"/>
              <w:position w:val="-4"/>
              <w:sz w:val="18"/>
              <w:szCs w:val="18"/>
              <w:lang w:val="nl-NL"/>
            </w:rPr>
            <w:t>DEKRA DCS</w:t>
          </w:r>
        </w:p>
      </w:tc>
      <w:tc>
        <w:tcPr>
          <w:tcW w:w="85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8240D2" w:rsidRPr="00126E33" w:rsidRDefault="008240D2" w:rsidP="0078515A">
          <w:pPr>
            <w:jc w:val="center"/>
            <w:rPr>
              <w:rFonts w:ascii="Arial" w:hAnsi="Arial" w:cs="Arial"/>
              <w:position w:val="-4"/>
              <w:sz w:val="18"/>
              <w:szCs w:val="18"/>
              <w:lang w:val="nl-NL"/>
            </w:rPr>
          </w:pPr>
          <w:r>
            <w:rPr>
              <w:rFonts w:ascii="Arial" w:hAnsi="Arial" w:cs="Arial"/>
              <w:position w:val="-4"/>
              <w:sz w:val="18"/>
              <w:szCs w:val="18"/>
              <w:lang w:val="nl-NL"/>
            </w:rPr>
            <w:t>E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8240D2" w:rsidRPr="00126E33" w:rsidRDefault="00460223" w:rsidP="0078515A">
          <w:pPr>
            <w:jc w:val="center"/>
            <w:rPr>
              <w:rFonts w:ascii="Arial" w:hAnsi="Arial" w:cs="Arial"/>
              <w:position w:val="-4"/>
              <w:sz w:val="18"/>
              <w:szCs w:val="18"/>
              <w:lang w:val="nl-NL"/>
            </w:rPr>
          </w:pPr>
          <w:r>
            <w:rPr>
              <w:rFonts w:ascii="Arial" w:hAnsi="Arial" w:cs="Arial"/>
              <w:position w:val="-4"/>
              <w:sz w:val="18"/>
              <w:szCs w:val="18"/>
              <w:lang w:val="nl-NL"/>
            </w:rPr>
            <w:t>4000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8240D2" w:rsidRPr="00126E33" w:rsidRDefault="00FE4C6F" w:rsidP="00381FDF">
          <w:pPr>
            <w:jc w:val="center"/>
            <w:rPr>
              <w:rFonts w:ascii="Arial" w:hAnsi="Arial" w:cs="Arial"/>
              <w:color w:val="1F497D"/>
              <w:position w:val="-4"/>
              <w:sz w:val="18"/>
              <w:szCs w:val="18"/>
              <w:lang w:val="nl-NL"/>
            </w:rPr>
          </w:pPr>
          <w:r>
            <w:rPr>
              <w:rFonts w:ascii="Arial" w:hAnsi="Arial" w:cs="Arial"/>
              <w:color w:val="1F497D"/>
              <w:position w:val="-4"/>
              <w:sz w:val="18"/>
              <w:szCs w:val="18"/>
              <w:lang w:val="nl-NL"/>
            </w:rPr>
            <w:t>2015-0</w:t>
          </w:r>
          <w:r w:rsidR="00381FDF">
            <w:rPr>
              <w:rFonts w:ascii="Arial" w:hAnsi="Arial" w:cs="Arial"/>
              <w:color w:val="1F497D"/>
              <w:position w:val="-4"/>
              <w:sz w:val="18"/>
              <w:szCs w:val="18"/>
              <w:lang w:val="nl-NL"/>
            </w:rPr>
            <w:t>9</w:t>
          </w:r>
        </w:p>
      </w:tc>
      <w:tc>
        <w:tcPr>
          <w:tcW w:w="761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8240D2" w:rsidRPr="00126E33" w:rsidRDefault="008240D2" w:rsidP="0078515A">
          <w:pPr>
            <w:jc w:val="center"/>
            <w:rPr>
              <w:rFonts w:ascii="Arial" w:hAnsi="Arial" w:cs="Arial"/>
              <w:sz w:val="18"/>
              <w:szCs w:val="18"/>
              <w:lang w:val="nl-NL"/>
            </w:rPr>
          </w:pPr>
          <w:r w:rsidRPr="00126E33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Pr="00126E33">
            <w:rPr>
              <w:rFonts w:ascii="Arial" w:hAnsi="Arial" w:cs="Arial"/>
              <w:snapToGrid w:val="0"/>
              <w:sz w:val="18"/>
              <w:szCs w:val="18"/>
              <w:lang w:val="nl-NL"/>
            </w:rPr>
            <w:instrText xml:space="preserve"> PAGE </w:instrText>
          </w:r>
          <w:r w:rsidRPr="00126E33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 w:rsidR="002D1B09">
            <w:rPr>
              <w:rFonts w:ascii="Arial" w:hAnsi="Arial" w:cs="Arial"/>
              <w:noProof/>
              <w:snapToGrid w:val="0"/>
              <w:sz w:val="18"/>
              <w:szCs w:val="18"/>
              <w:lang w:val="nl-NL"/>
            </w:rPr>
            <w:t>1</w:t>
          </w:r>
          <w:r w:rsidRPr="00126E33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  <w:r w:rsidRPr="00126E33">
            <w:rPr>
              <w:rFonts w:ascii="Arial" w:hAnsi="Arial" w:cs="Arial"/>
              <w:snapToGrid w:val="0"/>
              <w:sz w:val="18"/>
              <w:szCs w:val="18"/>
              <w:lang w:val="nl-NL"/>
            </w:rPr>
            <w:t xml:space="preserve">/ </w:t>
          </w:r>
          <w:r w:rsidRPr="00126E33">
            <w:rPr>
              <w:rFonts w:ascii="Arial" w:hAnsi="Arial" w:cs="Arial"/>
              <w:sz w:val="18"/>
              <w:szCs w:val="18"/>
            </w:rPr>
            <w:fldChar w:fldCharType="begin"/>
          </w:r>
          <w:r w:rsidRPr="00126E33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6E33">
            <w:rPr>
              <w:rFonts w:ascii="Arial" w:hAnsi="Arial" w:cs="Arial"/>
              <w:sz w:val="18"/>
              <w:szCs w:val="18"/>
            </w:rPr>
            <w:fldChar w:fldCharType="separate"/>
          </w:r>
          <w:r w:rsidR="002D1B09">
            <w:rPr>
              <w:rFonts w:ascii="Arial" w:hAnsi="Arial" w:cs="Arial"/>
              <w:noProof/>
              <w:sz w:val="18"/>
              <w:szCs w:val="18"/>
            </w:rPr>
            <w:t>16</w:t>
          </w:r>
          <w:r w:rsidRPr="00126E33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8240D2" w:rsidRPr="00126E33" w:rsidRDefault="008240D2" w:rsidP="00B34E76">
    <w:pPr>
      <w:ind w:left="1068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4C0"/>
    <w:multiLevelType w:val="hybridMultilevel"/>
    <w:tmpl w:val="C3121838"/>
    <w:lvl w:ilvl="0" w:tplc="9EA833B4">
      <w:start w:val="1"/>
      <w:numFmt w:val="bullet"/>
      <w:lvlText w:val="□"/>
      <w:lvlJc w:val="left"/>
      <w:pPr>
        <w:tabs>
          <w:tab w:val="num" w:pos="1425"/>
        </w:tabs>
        <w:ind w:left="1425" w:hanging="360"/>
      </w:pPr>
      <w:rPr>
        <w:rFonts w:ascii="Arial" w:hAnsi="Arial" w:hint="default"/>
      </w:rPr>
    </w:lvl>
    <w:lvl w:ilvl="1" w:tplc="18024776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417D5"/>
    <w:multiLevelType w:val="hybridMultilevel"/>
    <w:tmpl w:val="F478498C"/>
    <w:lvl w:ilvl="0" w:tplc="A77834F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B117C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>
    <w:nsid w:val="130561AE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>
    <w:nsid w:val="22B9531B"/>
    <w:multiLevelType w:val="hybridMultilevel"/>
    <w:tmpl w:val="81DC7DA0"/>
    <w:lvl w:ilvl="0" w:tplc="83827F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C7C1D"/>
    <w:multiLevelType w:val="hybridMultilevel"/>
    <w:tmpl w:val="D1A084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3D4A"/>
    <w:multiLevelType w:val="hybridMultilevel"/>
    <w:tmpl w:val="92FC40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E4237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8">
    <w:nsid w:val="32A52003"/>
    <w:multiLevelType w:val="hybridMultilevel"/>
    <w:tmpl w:val="32FEA3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9404FD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10">
    <w:nsid w:val="432815BE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1">
    <w:nsid w:val="437A4F60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2">
    <w:nsid w:val="4B9B38E5"/>
    <w:multiLevelType w:val="hybridMultilevel"/>
    <w:tmpl w:val="F1969DB6"/>
    <w:lvl w:ilvl="0" w:tplc="F800B78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CE7942"/>
    <w:multiLevelType w:val="hybridMultilevel"/>
    <w:tmpl w:val="7BAC14F0"/>
    <w:lvl w:ilvl="0" w:tplc="DF4AB1B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C26DE2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5">
    <w:nsid w:val="58B4357E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16">
    <w:nsid w:val="5AA658AF"/>
    <w:multiLevelType w:val="hybridMultilevel"/>
    <w:tmpl w:val="2250B8F6"/>
    <w:lvl w:ilvl="0" w:tplc="816C832E">
      <w:start w:val="1"/>
      <w:numFmt w:val="decimal"/>
      <w:lvlText w:val="%1."/>
      <w:lvlJc w:val="left"/>
      <w:pPr>
        <w:ind w:left="-349" w:hanging="360"/>
      </w:pPr>
      <w:rPr>
        <w:rFonts w:hint="default"/>
        <w:color w:val="007D4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5F285886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8">
    <w:nsid w:val="60782AD1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9">
    <w:nsid w:val="65595CA4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0">
    <w:nsid w:val="67480DCA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1">
    <w:nsid w:val="68530B51"/>
    <w:multiLevelType w:val="hybridMultilevel"/>
    <w:tmpl w:val="ECC24B9A"/>
    <w:lvl w:ilvl="0" w:tplc="F0DAA4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67ED4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23">
    <w:nsid w:val="700427A4"/>
    <w:multiLevelType w:val="hybridMultilevel"/>
    <w:tmpl w:val="CF0466D4"/>
    <w:lvl w:ilvl="0" w:tplc="FFFFFFFF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1913EB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5">
    <w:nsid w:val="759761FA"/>
    <w:multiLevelType w:val="hybridMultilevel"/>
    <w:tmpl w:val="6BB44DA4"/>
    <w:lvl w:ilvl="0" w:tplc="B36A67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AF6AD9"/>
    <w:multiLevelType w:val="hybridMultilevel"/>
    <w:tmpl w:val="215AE336"/>
    <w:lvl w:ilvl="0" w:tplc="CFE4E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EA833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180247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9"/>
  </w:num>
  <w:num w:numId="5">
    <w:abstractNumId w:val="23"/>
  </w:num>
  <w:num w:numId="6">
    <w:abstractNumId w:val="3"/>
  </w:num>
  <w:num w:numId="7">
    <w:abstractNumId w:val="2"/>
  </w:num>
  <w:num w:numId="8">
    <w:abstractNumId w:val="19"/>
  </w:num>
  <w:num w:numId="9">
    <w:abstractNumId w:val="24"/>
  </w:num>
  <w:num w:numId="10">
    <w:abstractNumId w:val="10"/>
  </w:num>
  <w:num w:numId="11">
    <w:abstractNumId w:val="18"/>
  </w:num>
  <w:num w:numId="12">
    <w:abstractNumId w:val="17"/>
  </w:num>
  <w:num w:numId="13">
    <w:abstractNumId w:val="20"/>
  </w:num>
  <w:num w:numId="14">
    <w:abstractNumId w:val="14"/>
  </w:num>
  <w:num w:numId="15">
    <w:abstractNumId w:val="11"/>
  </w:num>
  <w:num w:numId="16">
    <w:abstractNumId w:val="0"/>
  </w:num>
  <w:num w:numId="17">
    <w:abstractNumId w:val="26"/>
  </w:num>
  <w:num w:numId="18">
    <w:abstractNumId w:val="16"/>
  </w:num>
  <w:num w:numId="19">
    <w:abstractNumId w:val="8"/>
  </w:num>
  <w:num w:numId="20">
    <w:abstractNumId w:val="6"/>
  </w:num>
  <w:num w:numId="21">
    <w:abstractNumId w:val="21"/>
  </w:num>
  <w:num w:numId="22">
    <w:abstractNumId w:val="5"/>
  </w:num>
  <w:num w:numId="23">
    <w:abstractNumId w:val="25"/>
  </w:num>
  <w:num w:numId="24">
    <w:abstractNumId w:val="12"/>
  </w:num>
  <w:num w:numId="25">
    <w:abstractNumId w:val="13"/>
  </w:num>
  <w:num w:numId="26">
    <w:abstractNumId w:val="1"/>
  </w:num>
  <w:num w:numId="27">
    <w:abstractNumId w:val="4"/>
  </w:num>
  <w:num w:numId="28">
    <w:abstractNumId w:val="23"/>
  </w:num>
  <w:num w:numId="29">
    <w:abstractNumId w:val="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61"/>
    <w:rsid w:val="00002D41"/>
    <w:rsid w:val="000035B3"/>
    <w:rsid w:val="00004B5E"/>
    <w:rsid w:val="00027720"/>
    <w:rsid w:val="0003104A"/>
    <w:rsid w:val="00040F68"/>
    <w:rsid w:val="00046F3E"/>
    <w:rsid w:val="00051356"/>
    <w:rsid w:val="00054F0A"/>
    <w:rsid w:val="00065DE2"/>
    <w:rsid w:val="0007116D"/>
    <w:rsid w:val="0007680F"/>
    <w:rsid w:val="000769BA"/>
    <w:rsid w:val="0007790C"/>
    <w:rsid w:val="00087871"/>
    <w:rsid w:val="000A4834"/>
    <w:rsid w:val="000A5893"/>
    <w:rsid w:val="000C139D"/>
    <w:rsid w:val="000C24E9"/>
    <w:rsid w:val="000E06E1"/>
    <w:rsid w:val="000E1A8E"/>
    <w:rsid w:val="0010645B"/>
    <w:rsid w:val="00110AE7"/>
    <w:rsid w:val="00136ADC"/>
    <w:rsid w:val="001532E2"/>
    <w:rsid w:val="00153452"/>
    <w:rsid w:val="00157B74"/>
    <w:rsid w:val="00157F2F"/>
    <w:rsid w:val="001811B0"/>
    <w:rsid w:val="00193C47"/>
    <w:rsid w:val="0019644F"/>
    <w:rsid w:val="001A28EF"/>
    <w:rsid w:val="001B2A90"/>
    <w:rsid w:val="001B5A38"/>
    <w:rsid w:val="001C045E"/>
    <w:rsid w:val="001C672D"/>
    <w:rsid w:val="001D681F"/>
    <w:rsid w:val="001E15C6"/>
    <w:rsid w:val="0020514D"/>
    <w:rsid w:val="00212449"/>
    <w:rsid w:val="00235BCD"/>
    <w:rsid w:val="00241DE0"/>
    <w:rsid w:val="00257900"/>
    <w:rsid w:val="00290E0F"/>
    <w:rsid w:val="002B3DD5"/>
    <w:rsid w:val="002B57D8"/>
    <w:rsid w:val="002B76E8"/>
    <w:rsid w:val="002C385A"/>
    <w:rsid w:val="002C3D2D"/>
    <w:rsid w:val="002D1B09"/>
    <w:rsid w:val="002D6429"/>
    <w:rsid w:val="002E7CD0"/>
    <w:rsid w:val="002F0537"/>
    <w:rsid w:val="002F07CE"/>
    <w:rsid w:val="002F51EA"/>
    <w:rsid w:val="00321C85"/>
    <w:rsid w:val="00322D26"/>
    <w:rsid w:val="00342AD7"/>
    <w:rsid w:val="00343E21"/>
    <w:rsid w:val="00381FDF"/>
    <w:rsid w:val="00383237"/>
    <w:rsid w:val="00383931"/>
    <w:rsid w:val="003916A1"/>
    <w:rsid w:val="00394B34"/>
    <w:rsid w:val="003A6087"/>
    <w:rsid w:val="003B79C3"/>
    <w:rsid w:val="003C5AD5"/>
    <w:rsid w:val="003E6A7E"/>
    <w:rsid w:val="00425464"/>
    <w:rsid w:val="00433C48"/>
    <w:rsid w:val="0043415B"/>
    <w:rsid w:val="00434410"/>
    <w:rsid w:val="00436FA9"/>
    <w:rsid w:val="00441679"/>
    <w:rsid w:val="004429A0"/>
    <w:rsid w:val="004567B5"/>
    <w:rsid w:val="00460223"/>
    <w:rsid w:val="00464AE6"/>
    <w:rsid w:val="004665C9"/>
    <w:rsid w:val="00472540"/>
    <w:rsid w:val="00482BC8"/>
    <w:rsid w:val="004872A1"/>
    <w:rsid w:val="00487E0E"/>
    <w:rsid w:val="00490C07"/>
    <w:rsid w:val="0049595C"/>
    <w:rsid w:val="00497ADB"/>
    <w:rsid w:val="004A3DE0"/>
    <w:rsid w:val="004A59EF"/>
    <w:rsid w:val="004B608E"/>
    <w:rsid w:val="004C7AA2"/>
    <w:rsid w:val="004D661E"/>
    <w:rsid w:val="004E3718"/>
    <w:rsid w:val="004F58D1"/>
    <w:rsid w:val="004F6B5F"/>
    <w:rsid w:val="004F7140"/>
    <w:rsid w:val="00516428"/>
    <w:rsid w:val="00557599"/>
    <w:rsid w:val="0056781B"/>
    <w:rsid w:val="00573C4F"/>
    <w:rsid w:val="005767BD"/>
    <w:rsid w:val="005945EC"/>
    <w:rsid w:val="005952E0"/>
    <w:rsid w:val="005A1728"/>
    <w:rsid w:val="005B1EA5"/>
    <w:rsid w:val="005F19B5"/>
    <w:rsid w:val="005F5A76"/>
    <w:rsid w:val="0060182C"/>
    <w:rsid w:val="00602D56"/>
    <w:rsid w:val="00621454"/>
    <w:rsid w:val="00627078"/>
    <w:rsid w:val="006528C7"/>
    <w:rsid w:val="006658C3"/>
    <w:rsid w:val="0066649E"/>
    <w:rsid w:val="006743FC"/>
    <w:rsid w:val="00676917"/>
    <w:rsid w:val="00690752"/>
    <w:rsid w:val="0069131A"/>
    <w:rsid w:val="006957B9"/>
    <w:rsid w:val="006A68D5"/>
    <w:rsid w:val="006A6968"/>
    <w:rsid w:val="006D050B"/>
    <w:rsid w:val="006D7EE1"/>
    <w:rsid w:val="006E0D8D"/>
    <w:rsid w:val="00701D93"/>
    <w:rsid w:val="0071063D"/>
    <w:rsid w:val="00721E2A"/>
    <w:rsid w:val="007245E1"/>
    <w:rsid w:val="00725868"/>
    <w:rsid w:val="00737446"/>
    <w:rsid w:val="00755335"/>
    <w:rsid w:val="00755BFF"/>
    <w:rsid w:val="0076578B"/>
    <w:rsid w:val="007751D1"/>
    <w:rsid w:val="00780CAD"/>
    <w:rsid w:val="007813EE"/>
    <w:rsid w:val="00783FA3"/>
    <w:rsid w:val="0078515A"/>
    <w:rsid w:val="007870A5"/>
    <w:rsid w:val="007958E0"/>
    <w:rsid w:val="007973C1"/>
    <w:rsid w:val="007A556F"/>
    <w:rsid w:val="007A6A00"/>
    <w:rsid w:val="007C720E"/>
    <w:rsid w:val="007D13DD"/>
    <w:rsid w:val="007F2A31"/>
    <w:rsid w:val="007F38C2"/>
    <w:rsid w:val="007F4EDC"/>
    <w:rsid w:val="00821016"/>
    <w:rsid w:val="00822E81"/>
    <w:rsid w:val="008240D2"/>
    <w:rsid w:val="00824634"/>
    <w:rsid w:val="008266DE"/>
    <w:rsid w:val="0084657C"/>
    <w:rsid w:val="00856C1D"/>
    <w:rsid w:val="00866CD7"/>
    <w:rsid w:val="00873E98"/>
    <w:rsid w:val="008848E1"/>
    <w:rsid w:val="008900CC"/>
    <w:rsid w:val="00892952"/>
    <w:rsid w:val="008A2F68"/>
    <w:rsid w:val="008B0AF0"/>
    <w:rsid w:val="008B39A2"/>
    <w:rsid w:val="008C2BB3"/>
    <w:rsid w:val="008D6613"/>
    <w:rsid w:val="008E053A"/>
    <w:rsid w:val="008E31C8"/>
    <w:rsid w:val="008F05B5"/>
    <w:rsid w:val="008F4160"/>
    <w:rsid w:val="00914EEE"/>
    <w:rsid w:val="00915E5A"/>
    <w:rsid w:val="009160C4"/>
    <w:rsid w:val="00926843"/>
    <w:rsid w:val="00926DF4"/>
    <w:rsid w:val="009276F5"/>
    <w:rsid w:val="00932A8D"/>
    <w:rsid w:val="00955B5F"/>
    <w:rsid w:val="009635CF"/>
    <w:rsid w:val="00996350"/>
    <w:rsid w:val="009A638F"/>
    <w:rsid w:val="009B7427"/>
    <w:rsid w:val="009C384A"/>
    <w:rsid w:val="009C5D70"/>
    <w:rsid w:val="009F2D33"/>
    <w:rsid w:val="009F5BC3"/>
    <w:rsid w:val="009F61B2"/>
    <w:rsid w:val="00A05BD9"/>
    <w:rsid w:val="00A10390"/>
    <w:rsid w:val="00A35B37"/>
    <w:rsid w:val="00A361A1"/>
    <w:rsid w:val="00A43531"/>
    <w:rsid w:val="00A44E1C"/>
    <w:rsid w:val="00A54466"/>
    <w:rsid w:val="00A93118"/>
    <w:rsid w:val="00A9392A"/>
    <w:rsid w:val="00AC4C9C"/>
    <w:rsid w:val="00AF7701"/>
    <w:rsid w:val="00B16861"/>
    <w:rsid w:val="00B2682B"/>
    <w:rsid w:val="00B31D17"/>
    <w:rsid w:val="00B34267"/>
    <w:rsid w:val="00B34E76"/>
    <w:rsid w:val="00B3605B"/>
    <w:rsid w:val="00B372C0"/>
    <w:rsid w:val="00B568FB"/>
    <w:rsid w:val="00B95027"/>
    <w:rsid w:val="00BA47FC"/>
    <w:rsid w:val="00BB1702"/>
    <w:rsid w:val="00BC1DDB"/>
    <w:rsid w:val="00BC21AF"/>
    <w:rsid w:val="00BC5F6C"/>
    <w:rsid w:val="00BC664A"/>
    <w:rsid w:val="00BD1238"/>
    <w:rsid w:val="00BE27EE"/>
    <w:rsid w:val="00BE427B"/>
    <w:rsid w:val="00BF61AE"/>
    <w:rsid w:val="00C11BBB"/>
    <w:rsid w:val="00C13ED6"/>
    <w:rsid w:val="00C21286"/>
    <w:rsid w:val="00C214B4"/>
    <w:rsid w:val="00C32497"/>
    <w:rsid w:val="00C4429C"/>
    <w:rsid w:val="00C47743"/>
    <w:rsid w:val="00C617DF"/>
    <w:rsid w:val="00C61870"/>
    <w:rsid w:val="00C66C6E"/>
    <w:rsid w:val="00C72DBB"/>
    <w:rsid w:val="00C824BE"/>
    <w:rsid w:val="00C9133D"/>
    <w:rsid w:val="00C933BF"/>
    <w:rsid w:val="00CC0903"/>
    <w:rsid w:val="00CF2C27"/>
    <w:rsid w:val="00CF6692"/>
    <w:rsid w:val="00D0630A"/>
    <w:rsid w:val="00D14E47"/>
    <w:rsid w:val="00D317D4"/>
    <w:rsid w:val="00D32D4A"/>
    <w:rsid w:val="00D55C68"/>
    <w:rsid w:val="00D65656"/>
    <w:rsid w:val="00D70972"/>
    <w:rsid w:val="00D76B78"/>
    <w:rsid w:val="00D94D0A"/>
    <w:rsid w:val="00DB1B6C"/>
    <w:rsid w:val="00DB3749"/>
    <w:rsid w:val="00DB4D66"/>
    <w:rsid w:val="00DD2FF4"/>
    <w:rsid w:val="00DE0FA5"/>
    <w:rsid w:val="00DE5F6E"/>
    <w:rsid w:val="00DF2353"/>
    <w:rsid w:val="00DF2C04"/>
    <w:rsid w:val="00E067C0"/>
    <w:rsid w:val="00E11444"/>
    <w:rsid w:val="00E14AC5"/>
    <w:rsid w:val="00E45A2D"/>
    <w:rsid w:val="00E51750"/>
    <w:rsid w:val="00E51B28"/>
    <w:rsid w:val="00E61AC2"/>
    <w:rsid w:val="00E62576"/>
    <w:rsid w:val="00E93DE6"/>
    <w:rsid w:val="00E94848"/>
    <w:rsid w:val="00EA1F73"/>
    <w:rsid w:val="00EB1E0A"/>
    <w:rsid w:val="00EC23E6"/>
    <w:rsid w:val="00EC4693"/>
    <w:rsid w:val="00ED1585"/>
    <w:rsid w:val="00ED379C"/>
    <w:rsid w:val="00EE27A0"/>
    <w:rsid w:val="00EF0483"/>
    <w:rsid w:val="00EF3BCB"/>
    <w:rsid w:val="00F00667"/>
    <w:rsid w:val="00F4461D"/>
    <w:rsid w:val="00F5039B"/>
    <w:rsid w:val="00F51ADF"/>
    <w:rsid w:val="00F55DB0"/>
    <w:rsid w:val="00F67B84"/>
    <w:rsid w:val="00F7260F"/>
    <w:rsid w:val="00F74838"/>
    <w:rsid w:val="00F82C33"/>
    <w:rsid w:val="00F8514A"/>
    <w:rsid w:val="00F9130F"/>
    <w:rsid w:val="00FA45AB"/>
    <w:rsid w:val="00FC3833"/>
    <w:rsid w:val="00FD52D8"/>
    <w:rsid w:val="00FD5D15"/>
    <w:rsid w:val="00FE4AF1"/>
    <w:rsid w:val="00FE4C6F"/>
    <w:rsid w:val="00FF27D7"/>
    <w:rsid w:val="00FF35A6"/>
    <w:rsid w:val="00FF3CA1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80F"/>
    <w:rPr>
      <w:sz w:val="24"/>
      <w:szCs w:val="24"/>
    </w:rPr>
  </w:style>
  <w:style w:type="paragraph" w:styleId="Titre8">
    <w:name w:val="heading 8"/>
    <w:link w:val="Titre8Car"/>
    <w:semiHidden/>
    <w:unhideWhenUsed/>
    <w:qFormat/>
    <w:rsid w:val="0071063D"/>
    <w:pPr>
      <w:keepNext/>
      <w:tabs>
        <w:tab w:val="left" w:pos="709"/>
        <w:tab w:val="left" w:pos="1701"/>
      </w:tabs>
      <w:spacing w:before="240" w:after="240"/>
      <w:outlineLvl w:val="7"/>
    </w:pPr>
    <w:rPr>
      <w:rFonts w:ascii="Helv" w:hAnsi="Helv"/>
      <w:b/>
      <w:sz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7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A28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28EF"/>
  </w:style>
  <w:style w:type="table" w:customStyle="1" w:styleId="Grilledutableau1">
    <w:name w:val="Grille du tableau1"/>
    <w:basedOn w:val="TableauNormal"/>
    <w:next w:val="Grilledutableau"/>
    <w:rsid w:val="00F5039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16428"/>
    <w:rPr>
      <w:rFonts w:ascii="Tahoma" w:hAnsi="Tahoma" w:cs="Tahoma"/>
      <w:sz w:val="16"/>
      <w:szCs w:val="16"/>
    </w:rPr>
  </w:style>
  <w:style w:type="character" w:styleId="Lienhypertexte">
    <w:name w:val="Hyperlink"/>
    <w:rsid w:val="000035B3"/>
    <w:rPr>
      <w:color w:val="0000FF"/>
      <w:u w:val="single"/>
    </w:rPr>
  </w:style>
  <w:style w:type="paragraph" w:customStyle="1" w:styleId="Inhaltsverzeichnis">
    <w:name w:val="Inhaltsverzeichnis"/>
    <w:rsid w:val="00157F2F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/>
    </w:rPr>
  </w:style>
  <w:style w:type="character" w:customStyle="1" w:styleId="Titre8Car">
    <w:name w:val="Titre 8 Car"/>
    <w:basedOn w:val="Policepardfaut"/>
    <w:link w:val="Titre8"/>
    <w:semiHidden/>
    <w:rsid w:val="0071063D"/>
    <w:rPr>
      <w:rFonts w:ascii="Helv" w:hAnsi="Helv"/>
      <w:b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80F"/>
    <w:rPr>
      <w:sz w:val="24"/>
      <w:szCs w:val="24"/>
    </w:rPr>
  </w:style>
  <w:style w:type="paragraph" w:styleId="Titre8">
    <w:name w:val="heading 8"/>
    <w:link w:val="Titre8Car"/>
    <w:semiHidden/>
    <w:unhideWhenUsed/>
    <w:qFormat/>
    <w:rsid w:val="0071063D"/>
    <w:pPr>
      <w:keepNext/>
      <w:tabs>
        <w:tab w:val="left" w:pos="709"/>
        <w:tab w:val="left" w:pos="1701"/>
      </w:tabs>
      <w:spacing w:before="240" w:after="240"/>
      <w:outlineLvl w:val="7"/>
    </w:pPr>
    <w:rPr>
      <w:rFonts w:ascii="Helv" w:hAnsi="Helv"/>
      <w:b/>
      <w:sz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7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A28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28EF"/>
  </w:style>
  <w:style w:type="table" w:customStyle="1" w:styleId="Grilledutableau1">
    <w:name w:val="Grille du tableau1"/>
    <w:basedOn w:val="TableauNormal"/>
    <w:next w:val="Grilledutableau"/>
    <w:rsid w:val="00F5039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16428"/>
    <w:rPr>
      <w:rFonts w:ascii="Tahoma" w:hAnsi="Tahoma" w:cs="Tahoma"/>
      <w:sz w:val="16"/>
      <w:szCs w:val="16"/>
    </w:rPr>
  </w:style>
  <w:style w:type="character" w:styleId="Lienhypertexte">
    <w:name w:val="Hyperlink"/>
    <w:rsid w:val="000035B3"/>
    <w:rPr>
      <w:color w:val="0000FF"/>
      <w:u w:val="single"/>
    </w:rPr>
  </w:style>
  <w:style w:type="paragraph" w:customStyle="1" w:styleId="Inhaltsverzeichnis">
    <w:name w:val="Inhaltsverzeichnis"/>
    <w:rsid w:val="00157F2F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/>
    </w:rPr>
  </w:style>
  <w:style w:type="character" w:customStyle="1" w:styleId="Titre8Car">
    <w:name w:val="Titre 8 Car"/>
    <w:basedOn w:val="Policepardfaut"/>
    <w:link w:val="Titre8"/>
    <w:semiHidden/>
    <w:rsid w:val="0071063D"/>
    <w:rPr>
      <w:rFonts w:ascii="Helv" w:hAnsi="Helv"/>
      <w:b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Votre%20formulaire%20de%20demande%20de%20devis%20DEKRA%20Certification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E117-B05A-4CB9-AF3E-68B52B7E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2870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VALIDATION D’ENREGISTREMENT</vt:lpstr>
    </vt:vector>
  </TitlesOfParts>
  <Company>OFIS</Company>
  <LinksUpToDate>false</LinksUpToDate>
  <CharactersWithSpaces>18622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D’ENREGISTREMENT</dc:title>
  <dc:creator>SL</dc:creator>
  <cp:lastModifiedBy>PIRAINO LEA</cp:lastModifiedBy>
  <cp:revision>4</cp:revision>
  <cp:lastPrinted>2011-09-12T16:05:00Z</cp:lastPrinted>
  <dcterms:created xsi:type="dcterms:W3CDTF">2015-10-13T14:18:00Z</dcterms:created>
  <dcterms:modified xsi:type="dcterms:W3CDTF">2015-12-11T14:18:00Z</dcterms:modified>
</cp:coreProperties>
</file>