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E0" w:rsidRDefault="004A3DE0" w:rsidP="008240D2">
      <w:pPr>
        <w:widowControl w:val="0"/>
        <w:ind w:left="-709"/>
        <w:rPr>
          <w:rFonts w:ascii="Arial" w:hAnsi="Arial" w:cs="Arial"/>
          <w:b/>
          <w:i/>
          <w:sz w:val="20"/>
          <w:szCs w:val="20"/>
        </w:rPr>
      </w:pPr>
      <w:bookmarkStart w:id="0" w:name="_GoBack"/>
      <w:bookmarkEnd w:id="0"/>
    </w:p>
    <w:p w:rsidR="001A6FD0" w:rsidRDefault="001A6FD0" w:rsidP="008240D2">
      <w:pPr>
        <w:widowControl w:val="0"/>
        <w:ind w:left="-709"/>
        <w:rPr>
          <w:rFonts w:ascii="Arial" w:hAnsi="Arial" w:cs="Arial"/>
          <w:b/>
          <w:i/>
          <w:sz w:val="20"/>
          <w:szCs w:val="20"/>
        </w:rPr>
      </w:pPr>
    </w:p>
    <w:tbl>
      <w:tblPr>
        <w:tblW w:w="108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70"/>
        <w:gridCol w:w="2409"/>
        <w:gridCol w:w="2835"/>
        <w:gridCol w:w="2127"/>
      </w:tblGrid>
      <w:tr w:rsidR="004A3DE0" w:rsidRPr="00B95027" w:rsidTr="00B95027">
        <w:trPr>
          <w:trHeight w:val="584"/>
        </w:trPr>
        <w:tc>
          <w:tcPr>
            <w:tcW w:w="10882" w:type="dxa"/>
            <w:gridSpan w:val="5"/>
            <w:shd w:val="clear" w:color="auto" w:fill="007C00"/>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FFFFFF"/>
              </w:rPr>
              <w:t>1 - Votre projet de certification</w:t>
            </w:r>
          </w:p>
        </w:tc>
      </w:tr>
      <w:tr w:rsidR="004A3DE0" w:rsidRPr="00B95027" w:rsidTr="00E51B28">
        <w:trPr>
          <w:trHeight w:val="216"/>
        </w:trPr>
        <w:tc>
          <w:tcPr>
            <w:tcW w:w="1841" w:type="dxa"/>
            <w:shd w:val="clear" w:color="auto" w:fill="auto"/>
            <w:vAlign w:val="center"/>
          </w:tcPr>
          <w:p w:rsidR="004A3DE0" w:rsidRPr="00B95027" w:rsidRDefault="00193C47" w:rsidP="00B95027">
            <w:pPr>
              <w:widowControl w:val="0"/>
              <w:rPr>
                <w:rFonts w:ascii="Arial" w:hAnsi="Arial" w:cs="Arial"/>
                <w:b/>
                <w:color w:val="007C00"/>
                <w:sz w:val="20"/>
                <w:szCs w:val="20"/>
              </w:rPr>
            </w:pPr>
            <w:r w:rsidRPr="00B95027">
              <w:rPr>
                <w:rFonts w:ascii="Arial" w:hAnsi="Arial" w:cs="Arial"/>
                <w:b/>
                <w:color w:val="007C00"/>
                <w:sz w:val="22"/>
                <w:szCs w:val="22"/>
              </w:rPr>
              <w:br/>
            </w:r>
            <w:r w:rsidR="004A3DE0" w:rsidRPr="00B95027">
              <w:rPr>
                <w:rFonts w:ascii="Arial" w:hAnsi="Arial" w:cs="Arial"/>
                <w:b/>
                <w:color w:val="007C00"/>
                <w:sz w:val="20"/>
                <w:szCs w:val="20"/>
              </w:rPr>
              <w:t>Certification :</w:t>
            </w:r>
            <w:r w:rsidRPr="00B95027">
              <w:rPr>
                <w:rFonts w:ascii="Arial" w:hAnsi="Arial" w:cs="Arial"/>
                <w:b/>
                <w:color w:val="007C00"/>
                <w:sz w:val="20"/>
                <w:szCs w:val="20"/>
              </w:rPr>
              <w:br/>
            </w:r>
          </w:p>
        </w:tc>
        <w:tc>
          <w:tcPr>
            <w:tcW w:w="1670" w:type="dxa"/>
            <w:tcBorders>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16"/>
                <w:szCs w:val="16"/>
              </w:rPr>
            </w:pPr>
            <w:r w:rsidRPr="00B95027">
              <w:rPr>
                <w:rFonts w:ascii="Arial" w:hAnsi="Arial" w:cs="Arial"/>
                <w:b/>
                <w:color w:val="005000"/>
                <w:sz w:val="20"/>
                <w:szCs w:val="20"/>
              </w:rPr>
              <w:sym w:font="Wingdings" w:char="F072"/>
            </w:r>
            <w:r w:rsidRPr="00B95027">
              <w:rPr>
                <w:rFonts w:ascii="Arial" w:hAnsi="Arial" w:cs="Arial"/>
                <w:b/>
                <w:i/>
                <w:sz w:val="20"/>
                <w:szCs w:val="20"/>
              </w:rPr>
              <w:t xml:space="preserve"> Initiale</w:t>
            </w:r>
          </w:p>
        </w:tc>
        <w:tc>
          <w:tcPr>
            <w:tcW w:w="2409" w:type="dxa"/>
            <w:tcBorders>
              <w:left w:val="nil"/>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Renouvellement (1)</w:t>
            </w:r>
          </w:p>
        </w:tc>
        <w:tc>
          <w:tcPr>
            <w:tcW w:w="2835" w:type="dxa"/>
            <w:tcBorders>
              <w:left w:val="nil"/>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Transfert de certificat (2)</w:t>
            </w:r>
          </w:p>
        </w:tc>
        <w:tc>
          <w:tcPr>
            <w:tcW w:w="2127" w:type="dxa"/>
            <w:tcBorders>
              <w:left w:val="nil"/>
              <w:bottom w:val="single" w:sz="4" w:space="0" w:color="auto"/>
            </w:tcBorders>
            <w:shd w:val="clear" w:color="auto" w:fill="auto"/>
          </w:tcPr>
          <w:p w:rsidR="004A3DE0" w:rsidRDefault="00EF0483" w:rsidP="00B95027">
            <w:pPr>
              <w:widowControl w:val="0"/>
              <w:rPr>
                <w:rFonts w:ascii="Arial" w:hAnsi="Arial" w:cs="Arial"/>
                <w:b/>
                <w:i/>
                <w:sz w:val="20"/>
                <w:szCs w:val="20"/>
              </w:rPr>
            </w:pPr>
            <w:r w:rsidRPr="00627078">
              <w:rPr>
                <w:rFonts w:ascii="Arial" w:hAnsi="Arial" w:cs="Arial"/>
                <w:b/>
                <w:i/>
                <w:sz w:val="20"/>
                <w:szCs w:val="20"/>
              </w:rPr>
              <w:t>Préciser la date de votre dernier audit de certification :</w:t>
            </w:r>
            <w:r>
              <w:rPr>
                <w:rFonts w:ascii="Arial" w:hAnsi="Arial" w:cs="Arial"/>
                <w:b/>
                <w:i/>
                <w:sz w:val="20"/>
                <w:szCs w:val="20"/>
              </w:rPr>
              <w:t xml:space="preserve"> </w:t>
            </w:r>
          </w:p>
          <w:p w:rsidR="00EF0483" w:rsidRPr="00B95027" w:rsidRDefault="00EF0483" w:rsidP="00B95027">
            <w:pPr>
              <w:widowControl w:val="0"/>
              <w:rPr>
                <w:rFonts w:ascii="Arial" w:hAnsi="Arial" w:cs="Arial"/>
                <w:b/>
                <w:i/>
                <w:sz w:val="20"/>
                <w:szCs w:val="20"/>
              </w:rPr>
            </w:pPr>
          </w:p>
        </w:tc>
      </w:tr>
      <w:tr w:rsidR="004A3DE0" w:rsidRPr="00B95027" w:rsidTr="00E51B28">
        <w:tc>
          <w:tcPr>
            <w:tcW w:w="1841" w:type="dxa"/>
            <w:shd w:val="clear" w:color="auto" w:fill="auto"/>
            <w:vAlign w:val="center"/>
          </w:tcPr>
          <w:p w:rsidR="004A3DE0" w:rsidRPr="00B95027" w:rsidRDefault="004A3DE0" w:rsidP="00B95027">
            <w:pPr>
              <w:widowControl w:val="0"/>
              <w:rPr>
                <w:rFonts w:ascii="Arial" w:hAnsi="Arial" w:cs="Arial"/>
                <w:b/>
                <w:color w:val="007C00"/>
                <w:sz w:val="20"/>
                <w:szCs w:val="20"/>
              </w:rPr>
            </w:pPr>
            <w:r w:rsidRPr="00B95027">
              <w:rPr>
                <w:rFonts w:ascii="Arial" w:hAnsi="Arial" w:cs="Arial"/>
                <w:b/>
                <w:color w:val="007C00"/>
                <w:sz w:val="20"/>
                <w:szCs w:val="20"/>
              </w:rPr>
              <w:t>Référentiel(s) :</w:t>
            </w:r>
          </w:p>
        </w:tc>
        <w:tc>
          <w:tcPr>
            <w:tcW w:w="1670" w:type="dxa"/>
            <w:tcBorders>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9001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22000</w:t>
            </w:r>
          </w:p>
          <w:p w:rsidR="004A3DE0" w:rsidRPr="00B95027" w:rsidRDefault="00E51B28" w:rsidP="00B95027">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Autre(s) : ………………..</w:t>
            </w:r>
          </w:p>
        </w:tc>
        <w:tc>
          <w:tcPr>
            <w:tcW w:w="2409"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14001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C4429C">
              <w:rPr>
                <w:rFonts w:ascii="Arial" w:hAnsi="Arial" w:cs="Arial"/>
                <w:sz w:val="20"/>
                <w:szCs w:val="20"/>
              </w:rPr>
              <w:t>ISO 50001</w:t>
            </w:r>
          </w:p>
          <w:p w:rsidR="004A3DE0" w:rsidRPr="00B95027" w:rsidRDefault="004A3DE0" w:rsidP="00B95027">
            <w:pPr>
              <w:widowControl w:val="0"/>
              <w:rPr>
                <w:rFonts w:ascii="Arial" w:hAnsi="Arial" w:cs="Arial"/>
                <w:i/>
                <w:sz w:val="20"/>
                <w:szCs w:val="20"/>
              </w:rPr>
            </w:pPr>
          </w:p>
        </w:tc>
        <w:tc>
          <w:tcPr>
            <w:tcW w:w="2835"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OHSAS 18001</w:t>
            </w:r>
          </w:p>
          <w:p w:rsidR="004A3DE0" w:rsidRPr="00B95027" w:rsidRDefault="004A3DE0" w:rsidP="00DE0FA5">
            <w:pPr>
              <w:widowControl w:val="0"/>
              <w:rPr>
                <w:rFonts w:ascii="Arial" w:hAnsi="Arial" w:cs="Arial"/>
                <w:i/>
                <w:sz w:val="20"/>
                <w:szCs w:val="20"/>
              </w:rPr>
            </w:pPr>
          </w:p>
        </w:tc>
        <w:tc>
          <w:tcPr>
            <w:tcW w:w="2127" w:type="dxa"/>
            <w:tcBorders>
              <w:left w:val="nil"/>
            </w:tcBorders>
            <w:shd w:val="clear" w:color="auto" w:fill="auto"/>
          </w:tcPr>
          <w:p w:rsidR="004A3DE0" w:rsidRPr="00B95027" w:rsidRDefault="00E51B28" w:rsidP="00B95027">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w:t>
            </w:r>
            <w:r>
              <w:rPr>
                <w:rFonts w:ascii="Arial" w:hAnsi="Arial" w:cs="Arial"/>
                <w:sz w:val="20"/>
                <w:szCs w:val="20"/>
              </w:rPr>
              <w:t>7</w:t>
            </w:r>
            <w:r w:rsidRPr="00B95027">
              <w:rPr>
                <w:rFonts w:ascii="Arial" w:hAnsi="Arial" w:cs="Arial"/>
                <w:sz w:val="20"/>
                <w:szCs w:val="20"/>
              </w:rPr>
              <w:t>001</w:t>
            </w:r>
          </w:p>
        </w:tc>
      </w:tr>
      <w:tr w:rsidR="00915E5A" w:rsidTr="00915E5A">
        <w:tc>
          <w:tcPr>
            <w:tcW w:w="5920" w:type="dxa"/>
            <w:gridSpan w:val="3"/>
            <w:tcBorders>
              <w:top w:val="single" w:sz="4" w:space="0" w:color="auto"/>
              <w:left w:val="single" w:sz="4" w:space="0" w:color="auto"/>
              <w:bottom w:val="single" w:sz="4" w:space="0" w:color="auto"/>
              <w:right w:val="single" w:sz="4" w:space="0" w:color="auto"/>
            </w:tcBorders>
            <w:vAlign w:val="center"/>
          </w:tcPr>
          <w:p w:rsidR="00915E5A" w:rsidRDefault="00915E5A">
            <w:pPr>
              <w:widowControl w:val="0"/>
              <w:rPr>
                <w:rFonts w:ascii="Arial" w:hAnsi="Arial" w:cs="Arial"/>
                <w:b/>
                <w:color w:val="007D40"/>
                <w:sz w:val="20"/>
                <w:szCs w:val="20"/>
                <w:u w:val="single"/>
              </w:rPr>
            </w:pPr>
          </w:p>
          <w:p w:rsidR="00915E5A" w:rsidRDefault="00915E5A">
            <w:pPr>
              <w:widowControl w:val="0"/>
              <w:rPr>
                <w:rFonts w:ascii="Arial" w:hAnsi="Arial" w:cs="Arial"/>
                <w:sz w:val="20"/>
                <w:szCs w:val="20"/>
              </w:rPr>
            </w:pPr>
            <w:r>
              <w:rPr>
                <w:rFonts w:ascii="Arial" w:hAnsi="Arial" w:cs="Arial"/>
                <w:b/>
                <w:color w:val="007D40"/>
                <w:sz w:val="20"/>
                <w:szCs w:val="20"/>
                <w:u w:val="single"/>
              </w:rPr>
              <w:t>Pré-audit :</w:t>
            </w:r>
          </w:p>
          <w:p w:rsidR="00915E5A" w:rsidRDefault="00915E5A">
            <w:pPr>
              <w:widowControl w:val="0"/>
              <w:rPr>
                <w:rFonts w:ascii="Arial" w:hAnsi="Arial" w:cs="Arial"/>
                <w:b/>
                <w:color w:val="007C00"/>
                <w:sz w:val="20"/>
                <w:szCs w:val="20"/>
              </w:rPr>
            </w:pP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15E5A" w:rsidRDefault="00915E5A">
            <w:pPr>
              <w:widowControl w:val="0"/>
              <w:jc w:val="center"/>
              <w:rPr>
                <w:rFonts w:ascii="Arial" w:hAnsi="Arial" w:cs="Arial"/>
                <w:b/>
                <w:i/>
                <w:sz w:val="20"/>
                <w:szCs w:val="20"/>
              </w:rPr>
            </w:pP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Oui /  </w:t>
            </w: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Non</w:t>
            </w: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b/>
                <w:i/>
                <w:color w:val="007C00"/>
                <w:sz w:val="20"/>
                <w:szCs w:val="20"/>
              </w:rPr>
            </w:pPr>
            <w:r w:rsidRPr="00B95027">
              <w:rPr>
                <w:rFonts w:ascii="Arial" w:hAnsi="Arial" w:cs="Arial"/>
                <w:b/>
                <w:color w:val="007C00"/>
                <w:sz w:val="20"/>
                <w:szCs w:val="20"/>
              </w:rPr>
              <w:br/>
            </w:r>
            <w:r w:rsidR="00AF7701" w:rsidRPr="00B95027">
              <w:rPr>
                <w:rFonts w:ascii="Arial" w:hAnsi="Arial" w:cs="Arial"/>
                <w:b/>
                <w:color w:val="007C00"/>
                <w:sz w:val="20"/>
                <w:szCs w:val="20"/>
              </w:rPr>
              <w:t>Date(s) souhaitée(s) de l’audit / pré-audit :</w:t>
            </w:r>
            <w:r w:rsidRPr="00B95027">
              <w:rPr>
                <w:rFonts w:ascii="Arial" w:hAnsi="Arial" w:cs="Arial"/>
                <w:b/>
                <w:color w:val="007C00"/>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b/>
                <w:color w:val="007D40"/>
                <w:sz w:val="20"/>
                <w:szCs w:val="20"/>
                <w:u w:val="single"/>
              </w:rPr>
            </w:pPr>
            <w:r w:rsidRPr="00B95027">
              <w:rPr>
                <w:rFonts w:ascii="Arial" w:hAnsi="Arial" w:cs="Arial"/>
                <w:i/>
                <w:sz w:val="20"/>
                <w:szCs w:val="20"/>
              </w:rPr>
              <w:br/>
            </w:r>
            <w:r w:rsidR="00AF7701" w:rsidRPr="00B95027">
              <w:rPr>
                <w:rFonts w:ascii="Arial" w:hAnsi="Arial" w:cs="Arial"/>
                <w:i/>
                <w:sz w:val="20"/>
                <w:szCs w:val="20"/>
              </w:rPr>
              <w:t>(Dans le cas d’un transfert de certificat</w:t>
            </w:r>
            <w:r w:rsidR="00AF7701" w:rsidRPr="00B95027">
              <w:rPr>
                <w:rFonts w:ascii="Arial" w:hAnsi="Arial" w:cs="Arial"/>
                <w:sz w:val="20"/>
                <w:szCs w:val="20"/>
              </w:rPr>
              <w:t>) Quelle raison motive votre demande ?</w:t>
            </w:r>
            <w:r w:rsidRPr="00B95027">
              <w:rPr>
                <w:rFonts w:ascii="Arial" w:hAnsi="Arial" w:cs="Arial"/>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i/>
                <w:sz w:val="20"/>
                <w:szCs w:val="20"/>
              </w:rPr>
            </w:pPr>
            <w:r w:rsidRPr="00B95027">
              <w:rPr>
                <w:rFonts w:ascii="Arial" w:hAnsi="Arial" w:cs="Arial"/>
                <w:i/>
                <w:sz w:val="20"/>
                <w:szCs w:val="20"/>
              </w:rPr>
              <w:br/>
            </w:r>
            <w:r w:rsidR="00AF7701" w:rsidRPr="00B95027">
              <w:rPr>
                <w:rFonts w:ascii="Arial" w:hAnsi="Arial" w:cs="Arial"/>
                <w:i/>
                <w:sz w:val="20"/>
                <w:szCs w:val="20"/>
              </w:rPr>
              <w:t>Avez-vous utilisé les services d’un consultant ? si oui lequel ?</w:t>
            </w:r>
            <w:r w:rsidRPr="00B95027">
              <w:rPr>
                <w:rFonts w:ascii="Arial" w:hAnsi="Arial" w:cs="Arial"/>
                <w:i/>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5F19B5" w:rsidRPr="00B95027"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9B5" w:rsidRPr="00B95027" w:rsidRDefault="005F19B5" w:rsidP="005F19B5">
            <w:pPr>
              <w:widowControl w:val="0"/>
              <w:rPr>
                <w:rFonts w:ascii="Arial" w:hAnsi="Arial" w:cs="Arial"/>
                <w:i/>
                <w:sz w:val="20"/>
                <w:szCs w:val="20"/>
              </w:rPr>
            </w:pPr>
            <w:r w:rsidRPr="00B95027">
              <w:rPr>
                <w:rFonts w:ascii="Arial" w:hAnsi="Arial" w:cs="Arial"/>
                <w:i/>
                <w:sz w:val="20"/>
                <w:szCs w:val="20"/>
              </w:rPr>
              <w:br/>
            </w:r>
            <w:proofErr w:type="spellStart"/>
            <w:proofErr w:type="gramStart"/>
            <w:r>
              <w:rPr>
                <w:rFonts w:ascii="Arial" w:hAnsi="Arial" w:cs="Arial"/>
                <w:i/>
                <w:sz w:val="20"/>
                <w:szCs w:val="20"/>
              </w:rPr>
              <w:t>Etes vous</w:t>
            </w:r>
            <w:proofErr w:type="spellEnd"/>
            <w:proofErr w:type="gramEnd"/>
            <w:r>
              <w:rPr>
                <w:rFonts w:ascii="Arial" w:hAnsi="Arial" w:cs="Arial"/>
                <w:i/>
                <w:sz w:val="20"/>
                <w:szCs w:val="20"/>
              </w:rPr>
              <w:t xml:space="preserve"> certifié sur d’autres normes/référentiels</w:t>
            </w:r>
            <w:r w:rsidRPr="00B95027">
              <w:rPr>
                <w:rFonts w:ascii="Arial" w:hAnsi="Arial" w:cs="Arial"/>
                <w:i/>
                <w:sz w:val="20"/>
                <w:szCs w:val="20"/>
              </w:rPr>
              <w:t> ? si oui le</w:t>
            </w:r>
            <w:r>
              <w:rPr>
                <w:rFonts w:ascii="Arial" w:hAnsi="Arial" w:cs="Arial"/>
                <w:i/>
                <w:sz w:val="20"/>
                <w:szCs w:val="20"/>
              </w:rPr>
              <w:t>s</w:t>
            </w:r>
            <w:r w:rsidRPr="00B95027">
              <w:rPr>
                <w:rFonts w:ascii="Arial" w:hAnsi="Arial" w:cs="Arial"/>
                <w:i/>
                <w:sz w:val="20"/>
                <w:szCs w:val="20"/>
              </w:rPr>
              <w:t>quel</w:t>
            </w:r>
            <w:r>
              <w:rPr>
                <w:rFonts w:ascii="Arial" w:hAnsi="Arial" w:cs="Arial"/>
                <w:i/>
                <w:sz w:val="20"/>
                <w:szCs w:val="20"/>
              </w:rPr>
              <w:t>s</w:t>
            </w:r>
            <w:r w:rsidRPr="00B95027">
              <w:rPr>
                <w:rFonts w:ascii="Arial" w:hAnsi="Arial" w:cs="Arial"/>
                <w:i/>
                <w:sz w:val="20"/>
                <w:szCs w:val="20"/>
              </w:rPr>
              <w:t> ?</w:t>
            </w:r>
            <w:r w:rsidRPr="00B95027">
              <w:rPr>
                <w:rFonts w:ascii="Arial" w:hAnsi="Arial" w:cs="Arial"/>
                <w:i/>
                <w:sz w:val="20"/>
                <w:szCs w:val="20"/>
              </w:rPr>
              <w:br/>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5F19B5" w:rsidRPr="00B95027" w:rsidRDefault="005F19B5" w:rsidP="009C5D70">
            <w:pPr>
              <w:widowControl w:val="0"/>
              <w:rPr>
                <w:rFonts w:ascii="Arial" w:hAnsi="Arial" w:cs="Arial"/>
                <w:b/>
                <w:i/>
                <w:sz w:val="20"/>
                <w:szCs w:val="20"/>
              </w:rPr>
            </w:pPr>
          </w:p>
        </w:tc>
      </w:tr>
      <w:tr w:rsidR="00E113DE" w:rsidRPr="00B95027"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3DE" w:rsidRDefault="00E113DE" w:rsidP="005F19B5">
            <w:pPr>
              <w:widowControl w:val="0"/>
              <w:rPr>
                <w:rFonts w:ascii="Arial" w:hAnsi="Arial" w:cs="Arial"/>
                <w:b/>
                <w:i/>
                <w:sz w:val="20"/>
                <w:szCs w:val="20"/>
                <w:highlight w:val="yellow"/>
              </w:rPr>
            </w:pPr>
            <w:r w:rsidRPr="00E113DE">
              <w:rPr>
                <w:rFonts w:ascii="Arial" w:hAnsi="Arial" w:cs="Arial"/>
                <w:b/>
                <w:i/>
                <w:sz w:val="20"/>
                <w:szCs w:val="20"/>
                <w:highlight w:val="yellow"/>
              </w:rPr>
              <w:t xml:space="preserve">Dans le cas d’une demande ISO9001 </w:t>
            </w:r>
            <w:proofErr w:type="gramStart"/>
            <w:r w:rsidRPr="00E113DE">
              <w:rPr>
                <w:rFonts w:ascii="Arial" w:hAnsi="Arial" w:cs="Arial"/>
                <w:b/>
                <w:i/>
                <w:sz w:val="20"/>
                <w:szCs w:val="20"/>
                <w:highlight w:val="yellow"/>
              </w:rPr>
              <w:t>ou(</w:t>
            </w:r>
            <w:proofErr w:type="gramEnd"/>
            <w:r w:rsidRPr="00E113DE">
              <w:rPr>
                <w:rFonts w:ascii="Arial" w:hAnsi="Arial" w:cs="Arial"/>
                <w:b/>
                <w:i/>
                <w:sz w:val="20"/>
                <w:szCs w:val="20"/>
                <w:highlight w:val="yellow"/>
              </w:rPr>
              <w:t>et) ISO14001, merci de préciser la(les) version(s) souhaitée(s) :</w:t>
            </w:r>
            <w:r w:rsidRPr="00E113DE">
              <w:rPr>
                <w:rFonts w:ascii="Arial" w:hAnsi="Arial" w:cs="Arial"/>
                <w:b/>
                <w:i/>
                <w:sz w:val="20"/>
                <w:szCs w:val="20"/>
                <w:highlight w:val="yellow"/>
              </w:rPr>
              <w:tab/>
            </w:r>
          </w:p>
          <w:p w:rsidR="001A6FD0" w:rsidRPr="00E113DE" w:rsidRDefault="001A6FD0" w:rsidP="005F19B5">
            <w:pPr>
              <w:widowControl w:val="0"/>
              <w:rPr>
                <w:rFonts w:ascii="Arial" w:hAnsi="Arial" w:cs="Arial"/>
                <w:b/>
                <w:i/>
                <w:sz w:val="20"/>
                <w:szCs w:val="20"/>
                <w:highlight w:val="yellow"/>
              </w:rPr>
            </w:pPr>
            <w:r>
              <w:rPr>
                <w:rFonts w:ascii="Arial" w:hAnsi="Arial" w:cs="Arial"/>
                <w:b/>
                <w:i/>
                <w:sz w:val="20"/>
                <w:szCs w:val="20"/>
                <w:highlight w:val="yellow"/>
              </w:rPr>
              <w:t>Et la date de passage à la version 2015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E113DE" w:rsidRDefault="001A6FD0" w:rsidP="009C5D70">
            <w:pPr>
              <w:widowControl w:val="0"/>
              <w:rPr>
                <w:rFonts w:ascii="Arial" w:hAnsi="Arial" w:cs="Arial"/>
                <w:b/>
                <w:i/>
                <w:sz w:val="20"/>
                <w:szCs w:val="20"/>
                <w:highlight w:val="yellow"/>
              </w:rPr>
            </w:pPr>
            <w:r>
              <w:rPr>
                <w:rFonts w:ascii="Arial" w:hAnsi="Arial" w:cs="Arial"/>
                <w:b/>
                <w:i/>
                <w:sz w:val="20"/>
                <w:szCs w:val="20"/>
                <w:highlight w:val="yellow"/>
              </w:rPr>
              <w:t>Version souhaitée pour le 1</w:t>
            </w:r>
            <w:r w:rsidRPr="001A6FD0">
              <w:rPr>
                <w:rFonts w:ascii="Arial" w:hAnsi="Arial" w:cs="Arial"/>
                <w:b/>
                <w:i/>
                <w:sz w:val="20"/>
                <w:szCs w:val="20"/>
                <w:highlight w:val="yellow"/>
                <w:vertAlign w:val="superscript"/>
              </w:rPr>
              <w:t>er</w:t>
            </w:r>
            <w:r>
              <w:rPr>
                <w:rFonts w:ascii="Arial" w:hAnsi="Arial" w:cs="Arial"/>
                <w:b/>
                <w:i/>
                <w:sz w:val="20"/>
                <w:szCs w:val="20"/>
                <w:highlight w:val="yellow"/>
              </w:rPr>
              <w:t xml:space="preserve"> audit :</w:t>
            </w:r>
          </w:p>
          <w:p w:rsidR="001A6FD0" w:rsidRDefault="001A6FD0" w:rsidP="009C5D70">
            <w:pPr>
              <w:widowControl w:val="0"/>
              <w:rPr>
                <w:rFonts w:ascii="Arial" w:hAnsi="Arial" w:cs="Arial"/>
                <w:b/>
                <w:i/>
                <w:sz w:val="20"/>
                <w:szCs w:val="20"/>
                <w:highlight w:val="yellow"/>
              </w:rPr>
            </w:pPr>
            <w:r>
              <w:rPr>
                <w:rFonts w:ascii="Arial" w:hAnsi="Arial" w:cs="Arial"/>
                <w:b/>
                <w:i/>
                <w:sz w:val="20"/>
                <w:szCs w:val="20"/>
                <w:highlight w:val="yellow"/>
              </w:rPr>
              <w:t>………………………..</w:t>
            </w:r>
          </w:p>
          <w:p w:rsidR="001A6FD0" w:rsidRDefault="001A6FD0" w:rsidP="009C5D70">
            <w:pPr>
              <w:widowControl w:val="0"/>
              <w:rPr>
                <w:rFonts w:ascii="Arial" w:hAnsi="Arial" w:cs="Arial"/>
                <w:b/>
                <w:i/>
                <w:sz w:val="20"/>
                <w:szCs w:val="20"/>
                <w:highlight w:val="yellow"/>
              </w:rPr>
            </w:pPr>
            <w:r>
              <w:rPr>
                <w:rFonts w:ascii="Arial" w:hAnsi="Arial" w:cs="Arial"/>
                <w:b/>
                <w:i/>
                <w:sz w:val="20"/>
                <w:szCs w:val="20"/>
                <w:highlight w:val="yellow"/>
              </w:rPr>
              <w:t>Date de passage en version 2015 :</w:t>
            </w:r>
          </w:p>
          <w:p w:rsidR="001A6FD0" w:rsidRDefault="001A6FD0" w:rsidP="009C5D7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1</w:t>
            </w:r>
          </w:p>
          <w:p w:rsidR="001A6FD0" w:rsidRDefault="001A6FD0" w:rsidP="001A6FD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2</w:t>
            </w:r>
          </w:p>
          <w:p w:rsidR="001A6FD0" w:rsidRDefault="001A6FD0" w:rsidP="001A6FD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3</w:t>
            </w:r>
          </w:p>
          <w:p w:rsidR="001A6FD0" w:rsidRDefault="001A6FD0" w:rsidP="009C5D70">
            <w:pPr>
              <w:widowControl w:val="0"/>
              <w:rPr>
                <w:rFonts w:ascii="Arial" w:hAnsi="Arial" w:cs="Arial"/>
                <w:b/>
                <w:i/>
                <w:sz w:val="20"/>
                <w:szCs w:val="20"/>
                <w:highlight w:val="yellow"/>
              </w:rPr>
            </w:pPr>
          </w:p>
          <w:p w:rsidR="001A6FD0" w:rsidRPr="00E113DE" w:rsidRDefault="001A6FD0" w:rsidP="009C5D70">
            <w:pPr>
              <w:widowControl w:val="0"/>
              <w:rPr>
                <w:rFonts w:ascii="Arial" w:hAnsi="Arial" w:cs="Arial"/>
                <w:b/>
                <w:i/>
                <w:sz w:val="20"/>
                <w:szCs w:val="20"/>
                <w:highlight w:val="yellow"/>
              </w:rPr>
            </w:pPr>
          </w:p>
        </w:tc>
      </w:tr>
    </w:tbl>
    <w:p w:rsidR="008240D2" w:rsidRPr="006957B9" w:rsidRDefault="006957B9" w:rsidP="006957B9">
      <w:pPr>
        <w:widowControl w:val="0"/>
        <w:ind w:left="-709" w:firstLine="709"/>
        <w:rPr>
          <w:rFonts w:ascii="Arial" w:hAnsi="Arial" w:cs="Arial"/>
          <w:i/>
          <w:sz w:val="18"/>
          <w:szCs w:val="18"/>
        </w:rPr>
      </w:pPr>
      <w:r>
        <w:rPr>
          <w:rFonts w:ascii="Arial" w:hAnsi="Arial" w:cs="Arial"/>
          <w:b/>
          <w:i/>
          <w:sz w:val="20"/>
          <w:szCs w:val="20"/>
        </w:rPr>
        <w:br/>
      </w:r>
      <w:r w:rsidR="008240D2" w:rsidRPr="006957B9">
        <w:rPr>
          <w:rFonts w:ascii="Arial" w:hAnsi="Arial" w:cs="Arial"/>
          <w:i/>
          <w:sz w:val="18"/>
          <w:szCs w:val="18"/>
        </w:rPr>
        <w:t>(1) Merci de joindre une copie du certificat.</w:t>
      </w:r>
    </w:p>
    <w:p w:rsidR="008240D2" w:rsidRDefault="008240D2" w:rsidP="00EF0483">
      <w:pPr>
        <w:widowControl w:val="0"/>
        <w:ind w:left="-709"/>
        <w:rPr>
          <w:rFonts w:ascii="Arial" w:hAnsi="Arial" w:cs="Arial"/>
          <w:i/>
          <w:sz w:val="18"/>
          <w:szCs w:val="18"/>
        </w:rPr>
      </w:pPr>
      <w:r w:rsidRPr="00627078">
        <w:rPr>
          <w:rFonts w:ascii="Arial" w:hAnsi="Arial" w:cs="Arial"/>
          <w:i/>
          <w:sz w:val="18"/>
          <w:szCs w:val="18"/>
        </w:rPr>
        <w:t xml:space="preserve">(2) Merci de </w:t>
      </w:r>
      <w:r w:rsidR="00EF0483" w:rsidRPr="00627078">
        <w:rPr>
          <w:rFonts w:ascii="Arial" w:hAnsi="Arial" w:cs="Arial"/>
          <w:i/>
          <w:sz w:val="18"/>
          <w:szCs w:val="18"/>
        </w:rPr>
        <w:t xml:space="preserve">joindre </w:t>
      </w:r>
      <w:r w:rsidR="00460223" w:rsidRPr="00627078">
        <w:rPr>
          <w:rFonts w:ascii="Arial" w:hAnsi="Arial" w:cs="Arial"/>
          <w:i/>
          <w:sz w:val="18"/>
          <w:szCs w:val="18"/>
        </w:rPr>
        <w:t>une copie du certificat, de</w:t>
      </w:r>
      <w:r w:rsidR="00A05BD9" w:rsidRPr="00627078">
        <w:rPr>
          <w:rFonts w:ascii="Arial" w:hAnsi="Arial" w:cs="Arial"/>
          <w:i/>
          <w:sz w:val="18"/>
          <w:szCs w:val="18"/>
        </w:rPr>
        <w:t>s</w:t>
      </w:r>
      <w:r w:rsidR="00460223" w:rsidRPr="00627078">
        <w:rPr>
          <w:rFonts w:ascii="Arial" w:hAnsi="Arial" w:cs="Arial"/>
          <w:i/>
          <w:sz w:val="18"/>
          <w:szCs w:val="18"/>
        </w:rPr>
        <w:t xml:space="preserve"> </w:t>
      </w:r>
      <w:r w:rsidRPr="00627078">
        <w:rPr>
          <w:rFonts w:ascii="Arial" w:hAnsi="Arial" w:cs="Arial"/>
          <w:i/>
          <w:sz w:val="18"/>
          <w:szCs w:val="18"/>
        </w:rPr>
        <w:t xml:space="preserve"> rapport</w:t>
      </w:r>
      <w:r w:rsidR="00A05BD9" w:rsidRPr="00627078">
        <w:rPr>
          <w:rFonts w:ascii="Arial" w:hAnsi="Arial" w:cs="Arial"/>
          <w:i/>
          <w:sz w:val="18"/>
          <w:szCs w:val="18"/>
        </w:rPr>
        <w:t>s</w:t>
      </w:r>
      <w:r w:rsidRPr="00627078">
        <w:rPr>
          <w:rFonts w:ascii="Arial" w:hAnsi="Arial" w:cs="Arial"/>
          <w:i/>
          <w:sz w:val="18"/>
          <w:szCs w:val="18"/>
        </w:rPr>
        <w:t xml:space="preserve"> d’audit</w:t>
      </w:r>
      <w:r w:rsidR="00A05BD9" w:rsidRPr="00627078">
        <w:rPr>
          <w:rFonts w:ascii="Arial" w:hAnsi="Arial" w:cs="Arial"/>
          <w:i/>
          <w:sz w:val="18"/>
          <w:szCs w:val="18"/>
        </w:rPr>
        <w:t xml:space="preserve"> de votre dernier cycle de certification</w:t>
      </w:r>
      <w:r w:rsidR="00EF0483" w:rsidRPr="00627078">
        <w:rPr>
          <w:rFonts w:ascii="Arial" w:hAnsi="Arial" w:cs="Arial"/>
          <w:i/>
          <w:sz w:val="18"/>
          <w:szCs w:val="18"/>
        </w:rPr>
        <w:t xml:space="preserve">, </w:t>
      </w:r>
      <w:r w:rsidR="00460223" w:rsidRPr="00627078">
        <w:rPr>
          <w:rFonts w:ascii="Arial" w:hAnsi="Arial" w:cs="Arial"/>
          <w:i/>
          <w:sz w:val="18"/>
          <w:szCs w:val="18"/>
        </w:rPr>
        <w:t>des écarts avec la validation des actions correctives</w:t>
      </w:r>
      <w:r w:rsidR="00EF0483">
        <w:rPr>
          <w:rFonts w:ascii="Arial" w:hAnsi="Arial" w:cs="Arial"/>
          <w:i/>
          <w:sz w:val="18"/>
          <w:szCs w:val="18"/>
        </w:rPr>
        <w:t xml:space="preserve"> </w:t>
      </w:r>
    </w:p>
    <w:p w:rsidR="001A6FD0" w:rsidRDefault="001A6FD0">
      <w:pPr>
        <w:rPr>
          <w:rFonts w:ascii="Arial" w:hAnsi="Arial" w:cs="Arial"/>
          <w:i/>
          <w:sz w:val="18"/>
          <w:szCs w:val="18"/>
        </w:rPr>
      </w:pPr>
      <w:r>
        <w:rPr>
          <w:rFonts w:ascii="Arial" w:hAnsi="Arial" w:cs="Arial"/>
          <w:i/>
          <w:sz w:val="18"/>
          <w:szCs w:val="18"/>
        </w:rPr>
        <w:br w:type="page"/>
      </w:r>
    </w:p>
    <w:p w:rsidR="008240D2" w:rsidRPr="007F38C2" w:rsidRDefault="008240D2" w:rsidP="00AC4C9C">
      <w:pPr>
        <w:widowControl w:val="0"/>
        <w:rPr>
          <w:rFonts w:ascii="Arial" w:hAnsi="Arial" w:cs="Arial"/>
          <w:b/>
          <w:color w:val="007D4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AC4C9C" w:rsidRPr="007F38C2" w:rsidTr="00856C1D">
        <w:trPr>
          <w:cantSplit/>
          <w:trHeight w:val="528"/>
        </w:trPr>
        <w:tc>
          <w:tcPr>
            <w:tcW w:w="10916" w:type="dxa"/>
            <w:gridSpan w:val="2"/>
            <w:shd w:val="clear" w:color="auto" w:fill="007C00"/>
            <w:vAlign w:val="center"/>
          </w:tcPr>
          <w:p w:rsidR="00AC4C9C" w:rsidRPr="00B95027" w:rsidRDefault="00856C1D" w:rsidP="00DE0FA5">
            <w:pPr>
              <w:widowControl w:val="0"/>
              <w:spacing w:before="60" w:after="60"/>
              <w:rPr>
                <w:rFonts w:ascii="Arial" w:hAnsi="Arial" w:cs="Arial"/>
                <w:color w:val="FFFFFF"/>
              </w:rPr>
            </w:pPr>
            <w:r w:rsidRPr="00B95027">
              <w:rPr>
                <w:rFonts w:ascii="Arial" w:hAnsi="Arial" w:cs="Arial"/>
                <w:b/>
                <w:color w:val="FFFFFF"/>
              </w:rPr>
              <w:t>2</w:t>
            </w:r>
            <w:r w:rsidR="00AC4C9C" w:rsidRPr="00B95027">
              <w:rPr>
                <w:rFonts w:ascii="Arial" w:hAnsi="Arial" w:cs="Arial"/>
                <w:b/>
                <w:color w:val="FFFFFF"/>
              </w:rPr>
              <w:t xml:space="preserve"> - </w:t>
            </w:r>
            <w:r w:rsidR="00AC4C9C">
              <w:rPr>
                <w:rFonts w:ascii="Arial" w:hAnsi="Arial" w:cs="Arial"/>
                <w:b/>
                <w:color w:val="FFFFFF"/>
              </w:rPr>
              <w:t>Informations relatives au demandeur</w:t>
            </w:r>
            <w:r w:rsidR="00157F2F">
              <w:rPr>
                <w:rFonts w:ascii="Arial" w:hAnsi="Arial" w:cs="Arial"/>
                <w:b/>
                <w:color w:val="FFFFFF"/>
              </w:rPr>
              <w:t xml:space="preserve"> </w:t>
            </w:r>
            <w:r w:rsidR="00157F2F" w:rsidRPr="00157F2F">
              <w:rPr>
                <w:rFonts w:ascii="Arial" w:hAnsi="Arial" w:cs="Arial"/>
                <w:b/>
                <w:color w:val="FFFFFF"/>
                <w:sz w:val="20"/>
                <w:szCs w:val="20"/>
              </w:rPr>
              <w:t xml:space="preserve">(pour les cabinets d’avocat, remplir ensuite directement l’annexe </w:t>
            </w:r>
            <w:r w:rsidR="00DE0FA5">
              <w:rPr>
                <w:rFonts w:ascii="Arial" w:hAnsi="Arial" w:cs="Arial"/>
                <w:b/>
                <w:color w:val="FFFFFF"/>
                <w:sz w:val="20"/>
                <w:szCs w:val="20"/>
              </w:rPr>
              <w:t>7</w:t>
            </w:r>
            <w:r w:rsidR="00157F2F" w:rsidRPr="00157F2F">
              <w:rPr>
                <w:rFonts w:ascii="Arial" w:hAnsi="Arial" w:cs="Arial"/>
                <w:b/>
                <w:color w:val="FFFFFF"/>
                <w:sz w:val="20"/>
                <w:szCs w:val="20"/>
              </w:rPr>
              <w:t>)</w:t>
            </w: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Nom de la société</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Adresse principale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Code postal - Ville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Pr="00ED1585" w:rsidRDefault="008240D2" w:rsidP="008240D2">
            <w:pPr>
              <w:widowControl w:val="0"/>
              <w:spacing w:before="60" w:after="60"/>
              <w:rPr>
                <w:rFonts w:ascii="Arial" w:hAnsi="Arial" w:cs="Arial"/>
                <w:b/>
                <w:sz w:val="20"/>
                <w:szCs w:val="20"/>
              </w:rPr>
            </w:pPr>
            <w:r w:rsidRPr="00ED1585">
              <w:rPr>
                <w:rFonts w:ascii="Arial" w:hAnsi="Arial" w:cs="Arial"/>
                <w:b/>
                <w:sz w:val="20"/>
                <w:szCs w:val="20"/>
              </w:rPr>
              <w:t>Code NAF</w:t>
            </w:r>
            <w:r w:rsidR="00926DF4" w:rsidRPr="00ED1585">
              <w:rPr>
                <w:rFonts w:ascii="Arial" w:hAnsi="Arial" w:cs="Arial"/>
                <w:b/>
                <w:sz w:val="20"/>
                <w:szCs w:val="20"/>
              </w:rPr>
              <w:t xml:space="preserve"> / Code APE</w:t>
            </w:r>
          </w:p>
        </w:tc>
        <w:tc>
          <w:tcPr>
            <w:tcW w:w="5954" w:type="dxa"/>
          </w:tcPr>
          <w:p w:rsidR="008240D2" w:rsidRPr="00ED1585" w:rsidRDefault="008240D2"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Pr="00ED1585" w:rsidRDefault="00926DF4" w:rsidP="008240D2">
            <w:pPr>
              <w:widowControl w:val="0"/>
              <w:spacing w:before="60" w:after="60"/>
              <w:rPr>
                <w:rFonts w:ascii="Arial" w:hAnsi="Arial" w:cs="Arial"/>
                <w:b/>
                <w:sz w:val="20"/>
                <w:szCs w:val="20"/>
              </w:rPr>
            </w:pPr>
            <w:r w:rsidRPr="00ED1585">
              <w:rPr>
                <w:rFonts w:ascii="Arial" w:hAnsi="Arial" w:cs="Arial"/>
                <w:b/>
                <w:sz w:val="20"/>
                <w:szCs w:val="20"/>
              </w:rPr>
              <w:t>N° de SIRET</w:t>
            </w:r>
          </w:p>
        </w:tc>
        <w:tc>
          <w:tcPr>
            <w:tcW w:w="5954" w:type="dxa"/>
          </w:tcPr>
          <w:p w:rsidR="00926DF4" w:rsidRPr="00ED1585" w:rsidRDefault="00926DF4"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Pr="00ED1585" w:rsidRDefault="00926DF4" w:rsidP="008240D2">
            <w:pPr>
              <w:widowControl w:val="0"/>
              <w:spacing w:before="60" w:after="60"/>
              <w:rPr>
                <w:rFonts w:ascii="Arial" w:hAnsi="Arial" w:cs="Arial"/>
                <w:b/>
                <w:sz w:val="20"/>
                <w:szCs w:val="20"/>
              </w:rPr>
            </w:pPr>
            <w:r w:rsidRPr="00ED1585">
              <w:rPr>
                <w:rFonts w:ascii="Arial" w:hAnsi="Arial" w:cs="Arial"/>
                <w:b/>
                <w:sz w:val="20"/>
                <w:szCs w:val="20"/>
              </w:rPr>
              <w:t xml:space="preserve">N° de TVA </w:t>
            </w:r>
            <w:proofErr w:type="spellStart"/>
            <w:r w:rsidRPr="00ED1585">
              <w:rPr>
                <w:rFonts w:ascii="Arial" w:hAnsi="Arial" w:cs="Arial"/>
                <w:b/>
                <w:sz w:val="20"/>
                <w:szCs w:val="20"/>
              </w:rPr>
              <w:t>Intra Communautaire</w:t>
            </w:r>
            <w:proofErr w:type="spellEnd"/>
          </w:p>
        </w:tc>
        <w:tc>
          <w:tcPr>
            <w:tcW w:w="5954" w:type="dxa"/>
          </w:tcPr>
          <w:p w:rsidR="00926DF4" w:rsidRPr="00ED1585" w:rsidRDefault="00926DF4"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Pr="00ED1585" w:rsidRDefault="008240D2" w:rsidP="008240D2">
            <w:pPr>
              <w:widowControl w:val="0"/>
              <w:spacing w:before="60" w:after="60"/>
              <w:rPr>
                <w:rFonts w:ascii="Arial" w:hAnsi="Arial" w:cs="Arial"/>
                <w:b/>
                <w:sz w:val="20"/>
                <w:szCs w:val="20"/>
              </w:rPr>
            </w:pPr>
            <w:r w:rsidRPr="00ED1585">
              <w:rPr>
                <w:rFonts w:ascii="Arial" w:hAnsi="Arial" w:cs="Arial"/>
                <w:b/>
                <w:sz w:val="20"/>
                <w:szCs w:val="20"/>
              </w:rPr>
              <w:t>Contact (Nom/prénom)</w:t>
            </w:r>
          </w:p>
        </w:tc>
        <w:tc>
          <w:tcPr>
            <w:tcW w:w="5954" w:type="dxa"/>
          </w:tcPr>
          <w:p w:rsidR="008240D2" w:rsidRPr="00ED1585"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Fonction</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A05BD9">
            <w:pPr>
              <w:widowControl w:val="0"/>
              <w:spacing w:before="60" w:after="60"/>
              <w:rPr>
                <w:rFonts w:ascii="Arial" w:hAnsi="Arial" w:cs="Arial"/>
                <w:b/>
                <w:sz w:val="20"/>
                <w:szCs w:val="20"/>
              </w:rPr>
            </w:pPr>
            <w:r w:rsidRPr="00627078">
              <w:rPr>
                <w:rFonts w:ascii="Arial" w:hAnsi="Arial" w:cs="Arial"/>
                <w:b/>
                <w:sz w:val="20"/>
                <w:szCs w:val="20"/>
              </w:rPr>
              <w:t>N° de téléphone</w:t>
            </w:r>
            <w:r w:rsidR="00A05BD9" w:rsidRPr="00627078">
              <w:rPr>
                <w:rFonts w:ascii="Arial" w:hAnsi="Arial" w:cs="Arial"/>
                <w:b/>
                <w:sz w:val="20"/>
                <w:szCs w:val="20"/>
              </w:rPr>
              <w:t xml:space="preserve"> fixe/ portable et </w:t>
            </w:r>
            <w:r w:rsidRPr="00627078">
              <w:rPr>
                <w:rFonts w:ascii="Arial" w:hAnsi="Arial" w:cs="Arial"/>
                <w:b/>
                <w:sz w:val="20"/>
                <w:szCs w:val="20"/>
              </w:rPr>
              <w:t>télécopie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E-mail</w:t>
            </w:r>
          </w:p>
        </w:tc>
        <w:tc>
          <w:tcPr>
            <w:tcW w:w="5954" w:type="dxa"/>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Pr>
          <w:p w:rsidR="00290E0F" w:rsidRPr="007F38C2" w:rsidRDefault="00290E0F" w:rsidP="008240D2">
            <w:pPr>
              <w:widowControl w:val="0"/>
              <w:spacing w:before="60" w:after="60"/>
              <w:rPr>
                <w:rFonts w:ascii="Arial" w:hAnsi="Arial" w:cs="Arial"/>
                <w:b/>
                <w:sz w:val="20"/>
                <w:szCs w:val="20"/>
              </w:rPr>
            </w:pPr>
            <w:r w:rsidRPr="007F38C2">
              <w:rPr>
                <w:rFonts w:ascii="Arial" w:hAnsi="Arial" w:cs="Arial"/>
                <w:b/>
                <w:sz w:val="20"/>
                <w:szCs w:val="20"/>
              </w:rPr>
              <w:t>Adresse de facturation si différente</w:t>
            </w:r>
          </w:p>
        </w:tc>
        <w:tc>
          <w:tcPr>
            <w:tcW w:w="5954" w:type="dxa"/>
          </w:tcPr>
          <w:p w:rsidR="00290E0F" w:rsidRPr="007F38C2" w:rsidRDefault="00290E0F" w:rsidP="008240D2">
            <w:pPr>
              <w:widowControl w:val="0"/>
              <w:spacing w:before="60" w:after="60"/>
              <w:rPr>
                <w:rFonts w:ascii="Arial" w:hAnsi="Arial" w:cs="Arial"/>
                <w:sz w:val="20"/>
                <w:szCs w:val="20"/>
              </w:rPr>
            </w:pPr>
          </w:p>
        </w:tc>
      </w:tr>
    </w:tbl>
    <w:p w:rsidR="007A6A00" w:rsidRPr="007F38C2" w:rsidRDefault="007A6A00" w:rsidP="00F8514A">
      <w:pPr>
        <w:rPr>
          <w:rFonts w:ascii="Arial" w:hAnsi="Arial" w:cs="Arial"/>
          <w:b/>
          <w:color w:val="00660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F8514A" w:rsidRPr="007F38C2" w:rsidTr="00856C1D">
        <w:trPr>
          <w:cantSplit/>
          <w:trHeight w:val="454"/>
        </w:trPr>
        <w:tc>
          <w:tcPr>
            <w:tcW w:w="10916" w:type="dxa"/>
            <w:gridSpan w:val="2"/>
            <w:tcBorders>
              <w:top w:val="single" w:sz="4" w:space="0" w:color="auto"/>
              <w:left w:val="single" w:sz="4" w:space="0" w:color="auto"/>
              <w:bottom w:val="single" w:sz="4" w:space="0" w:color="auto"/>
              <w:right w:val="single" w:sz="4" w:space="0" w:color="auto"/>
            </w:tcBorders>
            <w:shd w:val="clear" w:color="auto" w:fill="007C00"/>
            <w:vAlign w:val="center"/>
          </w:tcPr>
          <w:p w:rsidR="00F8514A" w:rsidRPr="00B95027" w:rsidRDefault="00F8514A" w:rsidP="00856C1D">
            <w:pPr>
              <w:widowControl w:val="0"/>
              <w:spacing w:before="60" w:after="60"/>
              <w:rPr>
                <w:rFonts w:ascii="Arial" w:hAnsi="Arial" w:cs="Arial"/>
                <w:color w:val="FFFFFF"/>
              </w:rPr>
            </w:pPr>
            <w:r w:rsidRPr="00B95027">
              <w:rPr>
                <w:rFonts w:ascii="Arial" w:hAnsi="Arial" w:cs="Arial"/>
                <w:b/>
                <w:color w:val="FFFFFF"/>
              </w:rPr>
              <w:t>3 - Informations relatives au champ de certification</w:t>
            </w:r>
          </w:p>
        </w:tc>
      </w:tr>
      <w:tr w:rsidR="008240D2"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8240D2" w:rsidRPr="00892952" w:rsidRDefault="00892952" w:rsidP="008240D2">
            <w:pPr>
              <w:widowControl w:val="0"/>
              <w:spacing w:before="60" w:after="60"/>
              <w:rPr>
                <w:rFonts w:ascii="Arial" w:hAnsi="Arial" w:cs="Arial"/>
                <w:b/>
                <w:sz w:val="20"/>
                <w:szCs w:val="20"/>
              </w:rPr>
            </w:pPr>
            <w:r w:rsidRPr="00892952">
              <w:rPr>
                <w:rFonts w:ascii="Arial" w:hAnsi="Arial" w:cs="Arial"/>
                <w:b/>
                <w:bCs/>
                <w:sz w:val="20"/>
                <w:szCs w:val="20"/>
              </w:rPr>
              <w:t>Libellé de certification souhaité (ce qui apparaitra sur votre certificat et qui d</w:t>
            </w:r>
            <w:r>
              <w:rPr>
                <w:rFonts w:ascii="Arial" w:hAnsi="Arial" w:cs="Arial"/>
                <w:b/>
                <w:bCs/>
                <w:sz w:val="20"/>
                <w:szCs w:val="20"/>
              </w:rPr>
              <w:t>ésigne votre activité)</w:t>
            </w:r>
            <w:r w:rsidRPr="00892952">
              <w:rPr>
                <w:rFonts w:ascii="Arial" w:hAnsi="Arial" w:cs="Arial"/>
                <w:b/>
                <w:b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290E0F" w:rsidRPr="007F38C2" w:rsidRDefault="00290E0F" w:rsidP="008240D2">
            <w:pPr>
              <w:widowControl w:val="0"/>
              <w:spacing w:before="60" w:after="60"/>
              <w:rPr>
                <w:rFonts w:ascii="Arial" w:hAnsi="Arial" w:cs="Arial"/>
                <w:b/>
                <w:sz w:val="20"/>
                <w:szCs w:val="20"/>
              </w:rPr>
            </w:pPr>
            <w:r w:rsidRPr="007F38C2">
              <w:rPr>
                <w:rFonts w:ascii="Arial" w:hAnsi="Arial" w:cs="Arial"/>
                <w:b/>
                <w:sz w:val="20"/>
                <w:szCs w:val="20"/>
              </w:rPr>
              <w:t>Description des processus de l’entreprise (merci de les lister ou de fournir la cartographie)</w:t>
            </w:r>
          </w:p>
        </w:tc>
        <w:tc>
          <w:tcPr>
            <w:tcW w:w="5954" w:type="dxa"/>
            <w:tcBorders>
              <w:top w:val="single" w:sz="4" w:space="0" w:color="auto"/>
              <w:left w:val="single" w:sz="4" w:space="0" w:color="auto"/>
              <w:bottom w:val="single" w:sz="4" w:space="0" w:color="auto"/>
              <w:right w:val="single" w:sz="4" w:space="0" w:color="auto"/>
            </w:tcBorders>
          </w:tcPr>
          <w:p w:rsidR="00290E0F" w:rsidRPr="007F38C2" w:rsidRDefault="00290E0F" w:rsidP="008240D2">
            <w:pPr>
              <w:widowControl w:val="0"/>
              <w:spacing w:before="60" w:after="60"/>
              <w:rPr>
                <w:rFonts w:ascii="Arial" w:hAnsi="Arial" w:cs="Arial"/>
                <w:sz w:val="20"/>
                <w:szCs w:val="20"/>
              </w:rPr>
            </w:pPr>
          </w:p>
        </w:tc>
      </w:tr>
      <w:tr w:rsidR="008240D2"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 xml:space="preserve">Une partie de vos processus/ activités </w:t>
            </w:r>
            <w:r w:rsidR="007F38C2" w:rsidRPr="007F38C2">
              <w:rPr>
                <w:rFonts w:ascii="Arial" w:hAnsi="Arial" w:cs="Arial"/>
                <w:b/>
                <w:sz w:val="20"/>
                <w:szCs w:val="20"/>
              </w:rPr>
              <w:t>est-elle</w:t>
            </w:r>
            <w:r w:rsidRPr="007F38C2">
              <w:rPr>
                <w:rFonts w:ascii="Arial" w:hAnsi="Arial" w:cs="Arial"/>
                <w:b/>
                <w:sz w:val="20"/>
                <w:szCs w:val="20"/>
              </w:rPr>
              <w:t xml:space="preserve"> externalisée ? </w:t>
            </w:r>
          </w:p>
        </w:tc>
        <w:tc>
          <w:tcPr>
            <w:tcW w:w="5954"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lesquelles et lieu géographique :</w:t>
            </w:r>
          </w:p>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p>
        </w:tc>
      </w:tr>
      <w:tr w:rsidR="00C66C6E"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C66C6E" w:rsidRPr="007F38C2" w:rsidRDefault="00C66C6E" w:rsidP="00A95F3B">
            <w:pPr>
              <w:widowControl w:val="0"/>
              <w:spacing w:before="60" w:after="60"/>
              <w:rPr>
                <w:rFonts w:ascii="Arial" w:hAnsi="Arial" w:cs="Arial"/>
                <w:b/>
                <w:sz w:val="20"/>
                <w:szCs w:val="20"/>
              </w:rPr>
            </w:pPr>
            <w:r w:rsidRPr="007F38C2">
              <w:rPr>
                <w:rFonts w:ascii="Arial" w:hAnsi="Arial" w:cs="Arial"/>
                <w:b/>
                <w:sz w:val="20"/>
                <w:szCs w:val="20"/>
              </w:rPr>
              <w:t xml:space="preserve">Conformément à l’ISO 9001, y a-t-il des exigences </w:t>
            </w:r>
            <w:r w:rsidR="00A95F3B">
              <w:rPr>
                <w:rFonts w:ascii="Arial" w:hAnsi="Arial" w:cs="Arial"/>
                <w:b/>
                <w:sz w:val="20"/>
                <w:szCs w:val="20"/>
              </w:rPr>
              <w:t>non-applicable</w:t>
            </w:r>
            <w:r w:rsidR="00E67DD9">
              <w:rPr>
                <w:rFonts w:ascii="Arial" w:hAnsi="Arial" w:cs="Arial"/>
                <w:b/>
                <w:sz w:val="20"/>
                <w:szCs w:val="20"/>
              </w:rPr>
              <w:t>s</w:t>
            </w:r>
            <w:r w:rsidR="00A95F3B">
              <w:rPr>
                <w:rFonts w:ascii="Arial" w:hAnsi="Arial" w:cs="Arial"/>
                <w:b/>
                <w:sz w:val="20"/>
                <w:szCs w:val="20"/>
              </w:rPr>
              <w:t xml:space="preserve"> dans votre système</w:t>
            </w:r>
            <w:r w:rsidRPr="007F38C2">
              <w:rPr>
                <w:rFonts w:ascii="Arial" w:hAnsi="Arial" w:cs="Arial"/>
                <w:b/>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tcPr>
          <w:p w:rsidR="00C66C6E" w:rsidRPr="007F38C2" w:rsidRDefault="00C66C6E" w:rsidP="00E67DD9">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00E67DD9">
              <w:rPr>
                <w:rFonts w:ascii="Arial" w:hAnsi="Arial" w:cs="Arial"/>
                <w:sz w:val="20"/>
                <w:szCs w:val="20"/>
              </w:rPr>
              <w:t xml:space="preserve">                  </w:t>
            </w:r>
            <w:r w:rsidR="00E67DD9" w:rsidRPr="007F38C2">
              <w:rPr>
                <w:rFonts w:ascii="Arial" w:hAnsi="Arial" w:cs="Arial"/>
                <w:sz w:val="20"/>
                <w:szCs w:val="20"/>
              </w:rPr>
              <w:t xml:space="preserve"> </w:t>
            </w:r>
            <w:r w:rsidR="00E67DD9" w:rsidRPr="007F38C2">
              <w:rPr>
                <w:rFonts w:ascii="Arial" w:hAnsi="Arial" w:cs="Arial"/>
                <w:sz w:val="20"/>
                <w:szCs w:val="20"/>
              </w:rPr>
              <w:sym w:font="Wingdings" w:char="F072"/>
            </w:r>
            <w:r w:rsidR="00E67DD9" w:rsidRPr="007F38C2">
              <w:rPr>
                <w:rFonts w:ascii="Arial" w:hAnsi="Arial" w:cs="Arial"/>
                <w:sz w:val="20"/>
                <w:szCs w:val="20"/>
              </w:rPr>
              <w:t xml:space="preserve"> Non</w:t>
            </w:r>
          </w:p>
          <w:p w:rsidR="00E67DD9" w:rsidRDefault="00E67DD9" w:rsidP="00C66C6E">
            <w:pPr>
              <w:keepLines/>
              <w:spacing w:before="60" w:after="60"/>
              <w:rPr>
                <w:rFonts w:ascii="Arial" w:hAnsi="Arial" w:cs="Arial"/>
                <w:sz w:val="20"/>
                <w:szCs w:val="20"/>
              </w:rPr>
            </w:pPr>
          </w:p>
          <w:p w:rsidR="00C66C6E" w:rsidRPr="007F38C2" w:rsidRDefault="00E67DD9" w:rsidP="00E67DD9">
            <w:pPr>
              <w:keepLines/>
              <w:spacing w:before="60" w:after="60"/>
              <w:rPr>
                <w:rFonts w:ascii="Arial" w:hAnsi="Arial" w:cs="Arial"/>
                <w:sz w:val="20"/>
                <w:szCs w:val="20"/>
              </w:rPr>
            </w:pPr>
            <w:r>
              <w:rPr>
                <w:rFonts w:ascii="Arial" w:hAnsi="Arial" w:cs="Arial"/>
                <w:sz w:val="20"/>
                <w:szCs w:val="20"/>
              </w:rPr>
              <w:t>Si oui, p</w:t>
            </w:r>
            <w:r w:rsidR="00C66C6E" w:rsidRPr="007F38C2">
              <w:rPr>
                <w:rFonts w:ascii="Arial" w:hAnsi="Arial" w:cs="Arial"/>
                <w:sz w:val="20"/>
                <w:szCs w:val="20"/>
              </w:rPr>
              <w:t>réciser :</w:t>
            </w:r>
          </w:p>
          <w:p w:rsidR="00E67DD9" w:rsidRDefault="00C66C6E" w:rsidP="00E67DD9">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conception et développement</w:t>
            </w:r>
            <w:r w:rsidR="00E67DD9">
              <w:rPr>
                <w:rFonts w:ascii="Arial" w:hAnsi="Arial" w:cs="Arial"/>
                <w:sz w:val="20"/>
                <w:szCs w:val="20"/>
              </w:rPr>
              <w:t xml:space="preserve"> (de produits et de services)</w:t>
            </w:r>
            <w:r w:rsidRPr="007F38C2">
              <w:rPr>
                <w:rFonts w:ascii="Arial" w:hAnsi="Arial" w:cs="Arial"/>
                <w:sz w:val="20"/>
                <w:szCs w:val="20"/>
              </w:rPr>
              <w:t xml:space="preserve"> </w:t>
            </w:r>
            <w:r w:rsidRPr="007F38C2">
              <w:rPr>
                <w:rFonts w:ascii="Arial" w:hAnsi="Arial" w:cs="Arial"/>
                <w:sz w:val="20"/>
                <w:szCs w:val="20"/>
              </w:rPr>
              <w:sym w:font="Wingdings" w:char="F072"/>
            </w:r>
            <w:r w:rsidR="00E67DD9">
              <w:rPr>
                <w:rFonts w:ascii="Arial" w:hAnsi="Arial" w:cs="Arial"/>
                <w:sz w:val="20"/>
                <w:szCs w:val="20"/>
              </w:rPr>
              <w:t xml:space="preserve">validation des processus de </w:t>
            </w:r>
            <w:r w:rsidRPr="007F38C2">
              <w:rPr>
                <w:rFonts w:ascii="Arial" w:hAnsi="Arial" w:cs="Arial"/>
                <w:sz w:val="20"/>
                <w:szCs w:val="20"/>
              </w:rPr>
              <w:t>production et préparation du service</w:t>
            </w:r>
          </w:p>
          <w:p w:rsidR="00C66C6E" w:rsidRDefault="00C66C6E" w:rsidP="00E67DD9">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maitrise des équipements de surveillance et de mesure</w:t>
            </w:r>
            <w:r w:rsidR="00E67DD9">
              <w:rPr>
                <w:rFonts w:ascii="Arial" w:hAnsi="Arial" w:cs="Arial"/>
                <w:sz w:val="20"/>
                <w:szCs w:val="20"/>
              </w:rPr>
              <w:t xml:space="preserve"> / Ressources pour la surveillance et la mesure</w:t>
            </w:r>
          </w:p>
          <w:p w:rsidR="00E67DD9" w:rsidRPr="007F38C2" w:rsidRDefault="00E67DD9" w:rsidP="0034232D">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w:t>
            </w:r>
            <w:r>
              <w:rPr>
                <w:rFonts w:ascii="Arial" w:hAnsi="Arial" w:cs="Arial"/>
                <w:sz w:val="20"/>
                <w:szCs w:val="20"/>
              </w:rPr>
              <w:t>Autres (indiquer le(s) numéro(s) d’article(s) de la norme</w:t>
            </w:r>
            <w:r w:rsidR="0034232D">
              <w:rPr>
                <w:rFonts w:ascii="Arial" w:hAnsi="Arial" w:cs="Arial"/>
                <w:sz w:val="20"/>
                <w:szCs w:val="20"/>
              </w:rPr>
              <w:t> :</w:t>
            </w:r>
          </w:p>
          <w:p w:rsidR="00C66C6E" w:rsidRPr="007F38C2" w:rsidRDefault="0034232D" w:rsidP="00C66C6E">
            <w:pPr>
              <w:keepLines/>
              <w:spacing w:before="60" w:after="60"/>
              <w:rPr>
                <w:rFonts w:ascii="Arial" w:hAnsi="Arial" w:cs="Arial"/>
                <w:sz w:val="20"/>
                <w:szCs w:val="20"/>
              </w:rPr>
            </w:pPr>
            <w:r>
              <w:rPr>
                <w:rFonts w:ascii="Arial" w:hAnsi="Arial" w:cs="Arial"/>
                <w:sz w:val="20"/>
                <w:szCs w:val="20"/>
              </w:rPr>
              <w:t>………………………………………………………………………………………………………………………………………………………………………………………………………………………………………</w:t>
            </w:r>
          </w:p>
        </w:tc>
      </w:tr>
      <w:tr w:rsidR="002C385A"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2C385A" w:rsidRPr="007F38C2" w:rsidRDefault="002C385A" w:rsidP="008240D2">
            <w:pPr>
              <w:widowControl w:val="0"/>
              <w:spacing w:before="60" w:after="60"/>
              <w:rPr>
                <w:rFonts w:ascii="Arial" w:hAnsi="Arial" w:cs="Arial"/>
                <w:b/>
                <w:sz w:val="20"/>
                <w:szCs w:val="20"/>
              </w:rPr>
            </w:pPr>
            <w:r>
              <w:rPr>
                <w:rFonts w:ascii="Arial" w:hAnsi="Arial" w:cs="Arial"/>
                <w:b/>
                <w:sz w:val="20"/>
                <w:szCs w:val="20"/>
              </w:rPr>
              <w:t>Les activités à certifier sont-elles réalisées sur un site provisoire (chantier)</w:t>
            </w:r>
          </w:p>
        </w:tc>
        <w:tc>
          <w:tcPr>
            <w:tcW w:w="5954" w:type="dxa"/>
            <w:tcBorders>
              <w:top w:val="single" w:sz="4" w:space="0" w:color="auto"/>
              <w:left w:val="single" w:sz="4" w:space="0" w:color="auto"/>
              <w:bottom w:val="single" w:sz="4" w:space="0" w:color="auto"/>
              <w:right w:val="single" w:sz="4" w:space="0" w:color="auto"/>
            </w:tcBorders>
          </w:tcPr>
          <w:p w:rsidR="002C385A" w:rsidRPr="007F38C2" w:rsidRDefault="002C385A" w:rsidP="002C385A">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2C385A" w:rsidRDefault="002C385A" w:rsidP="00C66C6E">
            <w:pPr>
              <w:keepLines/>
              <w:spacing w:before="60" w:after="60"/>
              <w:rPr>
                <w:rFonts w:ascii="Arial" w:hAnsi="Arial" w:cs="Arial"/>
                <w:sz w:val="20"/>
                <w:szCs w:val="20"/>
              </w:rPr>
            </w:pPr>
            <w:r>
              <w:rPr>
                <w:rFonts w:ascii="Arial" w:hAnsi="Arial" w:cs="Arial"/>
                <w:sz w:val="20"/>
                <w:szCs w:val="20"/>
              </w:rPr>
              <w:t xml:space="preserve">Nombre de sites provisoires : </w:t>
            </w:r>
          </w:p>
          <w:p w:rsidR="002C385A" w:rsidRPr="007F38C2" w:rsidRDefault="002C385A" w:rsidP="00C66C6E">
            <w:pPr>
              <w:keepLines/>
              <w:spacing w:before="60" w:after="60"/>
              <w:rPr>
                <w:rFonts w:ascii="Arial" w:hAnsi="Arial" w:cs="Arial"/>
                <w:sz w:val="20"/>
                <w:szCs w:val="20"/>
              </w:rPr>
            </w:pPr>
            <w:r>
              <w:rPr>
                <w:rFonts w:ascii="Arial" w:hAnsi="Arial" w:cs="Arial"/>
                <w:sz w:val="20"/>
                <w:szCs w:val="20"/>
              </w:rPr>
              <w:t>Il s’agit d’un site mis en place pour exécuter un travail spécifique ou un service pendant une durée définie.</w:t>
            </w:r>
          </w:p>
        </w:tc>
      </w:tr>
      <w:tr w:rsidR="00C66C6E"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087871" w:rsidRPr="007F38C2"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Votre entreprise est-elle concernée par des règlementations spécifiques ? </w:t>
            </w:r>
            <w:r w:rsidR="00087871" w:rsidRPr="00FF27D7">
              <w:rPr>
                <w:rFonts w:ascii="Arial" w:hAnsi="Arial" w:cs="Arial"/>
                <w:b/>
                <w:sz w:val="20"/>
                <w:szCs w:val="20"/>
              </w:rPr>
              <w:t>Si oui, préciser lesquelles</w:t>
            </w:r>
          </w:p>
        </w:tc>
        <w:tc>
          <w:tcPr>
            <w:tcW w:w="5954" w:type="dxa"/>
            <w:tcBorders>
              <w:top w:val="single" w:sz="4" w:space="0" w:color="auto"/>
              <w:left w:val="single" w:sz="4" w:space="0" w:color="auto"/>
              <w:bottom w:val="single" w:sz="4" w:space="0" w:color="auto"/>
              <w:right w:val="single" w:sz="4" w:space="0" w:color="auto"/>
            </w:tcBorders>
          </w:tcPr>
          <w:p w:rsidR="00087871" w:rsidRPr="007F38C2" w:rsidRDefault="00087871" w:rsidP="00087871">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C66C6E" w:rsidRPr="007F38C2" w:rsidRDefault="00087871" w:rsidP="008240D2">
            <w:pPr>
              <w:keepLines/>
              <w:spacing w:before="60" w:after="60"/>
              <w:rPr>
                <w:rFonts w:ascii="Arial" w:hAnsi="Arial" w:cs="Arial"/>
                <w:sz w:val="20"/>
                <w:szCs w:val="20"/>
              </w:rPr>
            </w:pPr>
            <w:r>
              <w:rPr>
                <w:rFonts w:ascii="Arial" w:hAnsi="Arial" w:cs="Arial"/>
                <w:sz w:val="20"/>
                <w:szCs w:val="20"/>
              </w:rPr>
              <w:t xml:space="preserve">Préciser : </w:t>
            </w:r>
          </w:p>
        </w:tc>
      </w:tr>
    </w:tbl>
    <w:p w:rsidR="001A6FD0" w:rsidRDefault="001A6FD0">
      <w:pPr>
        <w:rPr>
          <w:rFonts w:ascii="Arial" w:hAnsi="Arial" w:cs="Arial"/>
          <w:b/>
          <w:color w:val="006600"/>
          <w:sz w:val="28"/>
          <w:szCs w:val="28"/>
        </w:rPr>
      </w:pPr>
      <w:r>
        <w:rPr>
          <w:rFonts w:ascii="Arial" w:hAnsi="Arial" w:cs="Arial"/>
          <w:b/>
          <w:color w:val="006600"/>
          <w:sz w:val="28"/>
          <w:szCs w:val="28"/>
        </w:rPr>
        <w:br w:type="page"/>
      </w: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916"/>
      </w:tblGrid>
      <w:tr w:rsidR="00F70001" w:rsidRPr="007F38C2" w:rsidTr="00167E83">
        <w:trPr>
          <w:cantSplit/>
          <w:trHeight w:val="524"/>
        </w:trPr>
        <w:tc>
          <w:tcPr>
            <w:tcW w:w="10916" w:type="dxa"/>
            <w:shd w:val="clear" w:color="auto" w:fill="007C00"/>
            <w:vAlign w:val="center"/>
          </w:tcPr>
          <w:p w:rsidR="00F70001" w:rsidRPr="00B95027" w:rsidRDefault="00F70001" w:rsidP="00F70001">
            <w:pPr>
              <w:keepLines/>
              <w:spacing w:before="60" w:after="60"/>
              <w:rPr>
                <w:rFonts w:ascii="Arial" w:hAnsi="Arial" w:cs="Arial"/>
                <w:color w:val="FFFFFF"/>
              </w:rPr>
            </w:pPr>
            <w:r w:rsidRPr="00B95027">
              <w:rPr>
                <w:rFonts w:ascii="Arial" w:hAnsi="Arial" w:cs="Arial"/>
                <w:b/>
                <w:color w:val="FFFFFF"/>
                <w:shd w:val="clear" w:color="auto" w:fill="007C00"/>
              </w:rPr>
              <w:lastRenderedPageBreak/>
              <w:t>4 - Description de l’entreprise</w:t>
            </w:r>
          </w:p>
        </w:tc>
      </w:tr>
    </w:tbl>
    <w:p w:rsidR="00F70001" w:rsidRDefault="00F70001"/>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1559"/>
        <w:gridCol w:w="2127"/>
        <w:gridCol w:w="2268"/>
      </w:tblGrid>
      <w:tr w:rsidR="009C384A" w:rsidRPr="007F38C2" w:rsidTr="002F07CE">
        <w:trPr>
          <w:cantSplit/>
          <w:trHeight w:val="524"/>
        </w:trPr>
        <w:tc>
          <w:tcPr>
            <w:tcW w:w="10916" w:type="dxa"/>
            <w:gridSpan w:val="4"/>
            <w:shd w:val="clear" w:color="auto" w:fill="007C00"/>
            <w:vAlign w:val="center"/>
          </w:tcPr>
          <w:p w:rsidR="009C384A" w:rsidRPr="00B95027" w:rsidRDefault="009C384A" w:rsidP="00C214B4">
            <w:pPr>
              <w:keepLines/>
              <w:spacing w:before="60" w:after="60"/>
              <w:rPr>
                <w:rFonts w:ascii="Arial" w:hAnsi="Arial" w:cs="Arial"/>
                <w:color w:val="FFFFFF"/>
              </w:rPr>
            </w:pPr>
            <w:r w:rsidRPr="00B95027">
              <w:rPr>
                <w:rFonts w:ascii="Arial" w:hAnsi="Arial" w:cs="Arial"/>
                <w:b/>
                <w:color w:val="FFFFFF"/>
                <w:shd w:val="clear" w:color="auto" w:fill="007C00"/>
              </w:rPr>
              <w:t xml:space="preserve">Certification multi-site – voir annexe </w:t>
            </w:r>
            <w:r w:rsidR="00DE0FA5">
              <w:rPr>
                <w:rFonts w:ascii="Arial" w:hAnsi="Arial" w:cs="Arial"/>
                <w:b/>
                <w:color w:val="FFFFFF"/>
                <w:shd w:val="clear" w:color="auto" w:fill="007C00"/>
              </w:rPr>
              <w:t>6</w:t>
            </w:r>
          </w:p>
        </w:tc>
      </w:tr>
      <w:tr w:rsidR="00725868" w:rsidRPr="007F38C2" w:rsidTr="00BC664A">
        <w:trPr>
          <w:cantSplit/>
        </w:trPr>
        <w:tc>
          <w:tcPr>
            <w:tcW w:w="4962" w:type="dxa"/>
          </w:tcPr>
          <w:p w:rsidR="00725868" w:rsidRPr="007F38C2" w:rsidRDefault="00725868" w:rsidP="005767BD">
            <w:pPr>
              <w:spacing w:before="60" w:after="60"/>
              <w:rPr>
                <w:rFonts w:ascii="Arial" w:hAnsi="Arial" w:cs="Arial"/>
                <w:b/>
                <w:sz w:val="20"/>
                <w:szCs w:val="20"/>
              </w:rPr>
            </w:pPr>
            <w:r w:rsidRPr="007F38C2">
              <w:rPr>
                <w:rFonts w:ascii="Arial" w:hAnsi="Arial" w:cs="Arial"/>
                <w:b/>
                <w:sz w:val="20"/>
                <w:szCs w:val="20"/>
              </w:rPr>
              <w:t>Faut-il certifier l'ensemble de la société ?</w:t>
            </w:r>
          </w:p>
        </w:tc>
        <w:tc>
          <w:tcPr>
            <w:tcW w:w="5954" w:type="dxa"/>
            <w:gridSpan w:val="3"/>
          </w:tcPr>
          <w:p w:rsidR="00725868" w:rsidRPr="007F38C2" w:rsidRDefault="00725868" w:rsidP="005767BD">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tc>
      </w:tr>
      <w:tr w:rsidR="00725868" w:rsidRPr="007F38C2" w:rsidTr="00BC664A">
        <w:trPr>
          <w:cantSplit/>
        </w:trPr>
        <w:tc>
          <w:tcPr>
            <w:tcW w:w="4962" w:type="dxa"/>
          </w:tcPr>
          <w:p w:rsidR="00725868" w:rsidRPr="007F38C2" w:rsidRDefault="00725868" w:rsidP="005767BD">
            <w:pPr>
              <w:keepLines/>
              <w:spacing w:before="60" w:after="60"/>
              <w:rPr>
                <w:rFonts w:ascii="Arial" w:hAnsi="Arial" w:cs="Arial"/>
                <w:b/>
                <w:sz w:val="20"/>
                <w:szCs w:val="20"/>
              </w:rPr>
            </w:pPr>
            <w:r w:rsidRPr="007F38C2">
              <w:rPr>
                <w:rFonts w:ascii="Arial" w:hAnsi="Arial" w:cs="Arial"/>
                <w:b/>
                <w:sz w:val="20"/>
                <w:szCs w:val="20"/>
              </w:rPr>
              <w:t>Nombre de site(s) concerné(s) par la certification ?</w:t>
            </w:r>
          </w:p>
        </w:tc>
        <w:tc>
          <w:tcPr>
            <w:tcW w:w="5954" w:type="dxa"/>
            <w:gridSpan w:val="3"/>
          </w:tcPr>
          <w:p w:rsidR="00725868" w:rsidRPr="007F38C2" w:rsidRDefault="00725868" w:rsidP="005767BD">
            <w:pPr>
              <w:spacing w:before="60" w:after="60"/>
              <w:rPr>
                <w:rFonts w:ascii="Arial" w:hAnsi="Arial" w:cs="Arial"/>
                <w:sz w:val="20"/>
                <w:szCs w:val="20"/>
              </w:rPr>
            </w:pPr>
            <w:r w:rsidRPr="007F38C2">
              <w:rPr>
                <w:rFonts w:ascii="Arial" w:hAnsi="Arial" w:cs="Arial"/>
                <w:sz w:val="20"/>
                <w:szCs w:val="20"/>
              </w:rPr>
              <w:t xml:space="preserve"> </w:t>
            </w:r>
          </w:p>
        </w:tc>
      </w:tr>
      <w:tr w:rsidR="008240D2" w:rsidRPr="007F38C2" w:rsidTr="00BC664A">
        <w:trPr>
          <w:cantSplit/>
        </w:trPr>
        <w:tc>
          <w:tcPr>
            <w:tcW w:w="4962" w:type="dxa"/>
          </w:tcPr>
          <w:p w:rsidR="008240D2" w:rsidRPr="007F38C2" w:rsidRDefault="008240D2" w:rsidP="008240D2">
            <w:pPr>
              <w:spacing w:before="60" w:after="60"/>
              <w:rPr>
                <w:rFonts w:ascii="Arial" w:hAnsi="Arial" w:cs="Arial"/>
                <w:b/>
                <w:sz w:val="20"/>
                <w:szCs w:val="20"/>
              </w:rPr>
            </w:pPr>
            <w:r w:rsidRPr="007F38C2">
              <w:rPr>
                <w:rFonts w:ascii="Arial" w:hAnsi="Arial" w:cs="Arial"/>
                <w:b/>
                <w:sz w:val="20"/>
                <w:szCs w:val="20"/>
              </w:rPr>
              <w:t>Quel type de certificat souhaitez-vous ?</w:t>
            </w:r>
          </w:p>
        </w:tc>
        <w:tc>
          <w:tcPr>
            <w:tcW w:w="1559" w:type="dxa"/>
            <w:tcBorders>
              <w:right w:val="nil"/>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tous les établissements</w:t>
            </w:r>
            <w:r w:rsidR="00CF6692">
              <w:rPr>
                <w:rFonts w:ascii="Arial" w:hAnsi="Arial" w:cs="Arial"/>
                <w:sz w:val="20"/>
                <w:szCs w:val="20"/>
              </w:rPr>
              <w:t xml:space="preserve"> (multi site)</w:t>
            </w:r>
          </w:p>
        </w:tc>
        <w:tc>
          <w:tcPr>
            <w:tcW w:w="2127" w:type="dxa"/>
            <w:tcBorders>
              <w:left w:val="nil"/>
              <w:right w:val="nil"/>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établissement</w:t>
            </w:r>
          </w:p>
        </w:tc>
        <w:tc>
          <w:tcPr>
            <w:tcW w:w="2268" w:type="dxa"/>
            <w:tcBorders>
              <w:left w:val="nil"/>
            </w:tcBorders>
          </w:tcPr>
          <w:p w:rsidR="008240D2" w:rsidRPr="007F38C2" w:rsidRDefault="008240D2" w:rsidP="008240D2">
            <w:pPr>
              <w:keepLines/>
              <w:spacing w:before="60" w:after="60"/>
              <w:ind w:left="284"/>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division</w:t>
            </w:r>
          </w:p>
        </w:tc>
      </w:tr>
      <w:tr w:rsidR="008240D2" w:rsidRPr="007F38C2" w:rsidTr="00BC664A">
        <w:trPr>
          <w:cantSplit/>
        </w:trPr>
        <w:tc>
          <w:tcPr>
            <w:tcW w:w="4962" w:type="dxa"/>
          </w:tcPr>
          <w:p w:rsidR="008240D2" w:rsidRPr="007F38C2" w:rsidRDefault="008240D2" w:rsidP="008240D2">
            <w:pPr>
              <w:spacing w:before="60" w:after="60"/>
              <w:rPr>
                <w:rFonts w:ascii="Arial" w:hAnsi="Arial" w:cs="Arial"/>
                <w:b/>
                <w:sz w:val="20"/>
                <w:szCs w:val="20"/>
              </w:rPr>
            </w:pPr>
            <w:r w:rsidRPr="007F38C2">
              <w:rPr>
                <w:rFonts w:ascii="Arial" w:hAnsi="Arial" w:cs="Arial"/>
                <w:b/>
                <w:sz w:val="20"/>
                <w:szCs w:val="20"/>
              </w:rPr>
              <w:t>Nombre d’employés concerné</w:t>
            </w:r>
            <w:r w:rsidR="008900CC" w:rsidRPr="007F38C2">
              <w:rPr>
                <w:rFonts w:ascii="Arial" w:hAnsi="Arial" w:cs="Arial"/>
                <w:b/>
                <w:sz w:val="20"/>
                <w:szCs w:val="20"/>
              </w:rPr>
              <w:t>s</w:t>
            </w:r>
            <w:r w:rsidRPr="007F38C2">
              <w:rPr>
                <w:rFonts w:ascii="Arial" w:hAnsi="Arial" w:cs="Arial"/>
                <w:b/>
                <w:sz w:val="20"/>
                <w:szCs w:val="20"/>
              </w:rPr>
              <w:t xml:space="preserve"> par la certification  en ETP </w:t>
            </w:r>
          </w:p>
        </w:tc>
        <w:tc>
          <w:tcPr>
            <w:tcW w:w="5954" w:type="dxa"/>
            <w:gridSpan w:val="3"/>
          </w:tcPr>
          <w:p w:rsidR="008240D2" w:rsidRPr="007F38C2" w:rsidRDefault="008240D2" w:rsidP="008240D2">
            <w:pPr>
              <w:keepLines/>
              <w:spacing w:before="60" w:after="60"/>
              <w:rPr>
                <w:rFonts w:ascii="Arial" w:hAnsi="Arial" w:cs="Arial"/>
                <w:sz w:val="20"/>
                <w:szCs w:val="20"/>
              </w:rPr>
            </w:pPr>
          </w:p>
        </w:tc>
      </w:tr>
      <w:tr w:rsidR="008240D2" w:rsidRPr="007F38C2" w:rsidTr="00BC664A">
        <w:trPr>
          <w:cantSplit/>
        </w:trPr>
        <w:tc>
          <w:tcPr>
            <w:tcW w:w="4962" w:type="dxa"/>
          </w:tcPr>
          <w:p w:rsidR="00725868" w:rsidRPr="007F38C2" w:rsidRDefault="00725868" w:rsidP="008240D2">
            <w:pPr>
              <w:keepLines/>
              <w:spacing w:before="60" w:after="60"/>
              <w:rPr>
                <w:rFonts w:ascii="Arial" w:hAnsi="Arial"/>
                <w:b/>
                <w:sz w:val="20"/>
                <w:szCs w:val="20"/>
              </w:rPr>
            </w:pPr>
            <w:r w:rsidRPr="007F38C2">
              <w:rPr>
                <w:rFonts w:ascii="Arial" w:hAnsi="Arial"/>
                <w:b/>
                <w:sz w:val="20"/>
                <w:szCs w:val="20"/>
              </w:rPr>
              <w:t>Le</w:t>
            </w:r>
            <w:r w:rsidR="008240D2" w:rsidRPr="007F38C2">
              <w:rPr>
                <w:rFonts w:ascii="Arial" w:hAnsi="Arial"/>
                <w:b/>
                <w:sz w:val="20"/>
                <w:szCs w:val="20"/>
              </w:rPr>
              <w:t xml:space="preserve"> Système de Management </w:t>
            </w:r>
            <w:r w:rsidR="007F38C2" w:rsidRPr="007F38C2">
              <w:rPr>
                <w:rFonts w:ascii="Arial" w:hAnsi="Arial"/>
                <w:b/>
                <w:sz w:val="20"/>
                <w:szCs w:val="20"/>
              </w:rPr>
              <w:t>est-il</w:t>
            </w:r>
            <w:r w:rsidRPr="007F38C2">
              <w:rPr>
                <w:rFonts w:ascii="Arial" w:hAnsi="Arial"/>
                <w:b/>
                <w:sz w:val="20"/>
                <w:szCs w:val="20"/>
              </w:rPr>
              <w:t xml:space="preserve"> commun à tous les sites ? </w:t>
            </w:r>
          </w:p>
          <w:p w:rsidR="008240D2" w:rsidRPr="007F38C2" w:rsidRDefault="00725868" w:rsidP="008240D2">
            <w:pPr>
              <w:keepLines/>
              <w:spacing w:before="60" w:after="60"/>
              <w:rPr>
                <w:rFonts w:ascii="Arial" w:hAnsi="Arial" w:cs="Arial"/>
                <w:b/>
                <w:sz w:val="20"/>
                <w:szCs w:val="20"/>
              </w:rPr>
            </w:pPr>
            <w:r w:rsidRPr="007F38C2">
              <w:rPr>
                <w:rFonts w:ascii="Arial" w:hAnsi="Arial"/>
                <w:b/>
                <w:sz w:val="20"/>
                <w:szCs w:val="20"/>
              </w:rPr>
              <w:t>Date de mise en place :</w:t>
            </w:r>
            <w:r w:rsidR="008240D2" w:rsidRPr="007F38C2">
              <w:rPr>
                <w:rFonts w:ascii="Arial" w:hAnsi="Arial"/>
                <w:b/>
                <w:sz w:val="20"/>
                <w:szCs w:val="20"/>
              </w:rPr>
              <w:t> </w:t>
            </w:r>
          </w:p>
        </w:tc>
        <w:tc>
          <w:tcPr>
            <w:tcW w:w="5954" w:type="dxa"/>
            <w:gridSpan w:val="3"/>
          </w:tcPr>
          <w:p w:rsidR="00725868" w:rsidRPr="007F38C2" w:rsidRDefault="00725868" w:rsidP="008240D2">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725868" w:rsidRPr="007F38C2" w:rsidRDefault="00725868" w:rsidP="008240D2">
            <w:pPr>
              <w:spacing w:before="60" w:after="60"/>
              <w:ind w:left="284"/>
              <w:rPr>
                <w:rFonts w:ascii="Arial" w:hAnsi="Arial"/>
                <w:sz w:val="20"/>
                <w:szCs w:val="20"/>
              </w:rPr>
            </w:pPr>
          </w:p>
          <w:p w:rsidR="008240D2" w:rsidRPr="007F38C2" w:rsidRDefault="008240D2" w:rsidP="008240D2">
            <w:pPr>
              <w:spacing w:before="60" w:after="60"/>
              <w:rPr>
                <w:rFonts w:ascii="Arial" w:hAnsi="Arial" w:cs="Arial"/>
                <w:sz w:val="20"/>
                <w:szCs w:val="20"/>
              </w:rPr>
            </w:pPr>
          </w:p>
        </w:tc>
      </w:tr>
      <w:tr w:rsidR="00725868" w:rsidRPr="007F38C2" w:rsidTr="00BC664A">
        <w:trPr>
          <w:cantSplit/>
        </w:trPr>
        <w:tc>
          <w:tcPr>
            <w:tcW w:w="4962" w:type="dxa"/>
          </w:tcPr>
          <w:p w:rsidR="00725868" w:rsidRPr="007F38C2" w:rsidRDefault="007F38C2" w:rsidP="008240D2">
            <w:pPr>
              <w:keepLines/>
              <w:spacing w:before="60" w:after="60"/>
              <w:rPr>
                <w:rFonts w:ascii="Arial" w:hAnsi="Arial"/>
                <w:b/>
                <w:sz w:val="20"/>
                <w:szCs w:val="20"/>
              </w:rPr>
            </w:pPr>
            <w:r w:rsidRPr="007F38C2">
              <w:rPr>
                <w:rFonts w:ascii="Arial" w:hAnsi="Arial"/>
                <w:b/>
                <w:sz w:val="20"/>
                <w:szCs w:val="20"/>
              </w:rPr>
              <w:t>Le champ</w:t>
            </w:r>
            <w:r w:rsidR="00725868" w:rsidRPr="007F38C2">
              <w:rPr>
                <w:rFonts w:ascii="Arial" w:hAnsi="Arial"/>
                <w:b/>
                <w:sz w:val="20"/>
                <w:szCs w:val="20"/>
              </w:rPr>
              <w:t xml:space="preserve"> de certification est-il le même pour tous les sites, si, non, préciser </w:t>
            </w:r>
            <w:r w:rsidRPr="007F38C2">
              <w:rPr>
                <w:rFonts w:ascii="Arial" w:hAnsi="Arial"/>
                <w:b/>
                <w:sz w:val="20"/>
                <w:szCs w:val="20"/>
              </w:rPr>
              <w:t>pour</w:t>
            </w:r>
            <w:r w:rsidR="00725868" w:rsidRPr="007F38C2">
              <w:rPr>
                <w:rFonts w:ascii="Arial" w:hAnsi="Arial"/>
                <w:b/>
                <w:sz w:val="20"/>
                <w:szCs w:val="20"/>
              </w:rPr>
              <w:t xml:space="preserve"> chaque site</w:t>
            </w:r>
          </w:p>
        </w:tc>
        <w:tc>
          <w:tcPr>
            <w:tcW w:w="5954" w:type="dxa"/>
            <w:gridSpan w:val="3"/>
          </w:tcPr>
          <w:p w:rsidR="00725868" w:rsidRPr="007F38C2" w:rsidRDefault="00725868" w:rsidP="0072586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1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2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3 : </w:t>
            </w:r>
          </w:p>
        </w:tc>
      </w:tr>
      <w:tr w:rsidR="0034232D" w:rsidRPr="007F38C2" w:rsidTr="00BC664A">
        <w:trPr>
          <w:cantSplit/>
        </w:trPr>
        <w:tc>
          <w:tcPr>
            <w:tcW w:w="4962" w:type="dxa"/>
          </w:tcPr>
          <w:p w:rsidR="0034232D" w:rsidRPr="007F38C2" w:rsidRDefault="0034232D" w:rsidP="0034232D">
            <w:pPr>
              <w:keepLines/>
              <w:spacing w:before="60" w:after="60"/>
              <w:rPr>
                <w:rFonts w:ascii="Arial" w:hAnsi="Arial"/>
                <w:b/>
                <w:sz w:val="20"/>
                <w:szCs w:val="20"/>
              </w:rPr>
            </w:pPr>
            <w:r>
              <w:rPr>
                <w:rFonts w:ascii="Arial" w:hAnsi="Arial"/>
                <w:b/>
                <w:sz w:val="20"/>
                <w:szCs w:val="20"/>
              </w:rPr>
              <w:t xml:space="preserve">Y a-t-il des sites à exclure de la certification multi-site ? </w:t>
            </w:r>
          </w:p>
        </w:tc>
        <w:tc>
          <w:tcPr>
            <w:tcW w:w="5954" w:type="dxa"/>
            <w:gridSpan w:val="3"/>
          </w:tcPr>
          <w:p w:rsidR="0034232D" w:rsidRPr="007F38C2" w:rsidRDefault="0034232D" w:rsidP="0034232D">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34232D" w:rsidRPr="007F38C2" w:rsidRDefault="0034232D" w:rsidP="0034232D">
            <w:pPr>
              <w:spacing w:before="60" w:after="60"/>
              <w:ind w:left="284"/>
              <w:rPr>
                <w:rFonts w:ascii="Arial" w:hAnsi="Arial" w:cs="Arial"/>
                <w:sz w:val="20"/>
                <w:szCs w:val="20"/>
              </w:rPr>
            </w:pPr>
            <w:r>
              <w:rPr>
                <w:rFonts w:ascii="Arial" w:hAnsi="Arial" w:cs="Arial"/>
                <w:sz w:val="20"/>
                <w:szCs w:val="20"/>
              </w:rPr>
              <w:t xml:space="preserve">Préciser : </w:t>
            </w:r>
          </w:p>
        </w:tc>
      </w:tr>
    </w:tbl>
    <w:p w:rsidR="007F4EDC" w:rsidRDefault="007F4EDC" w:rsidP="007F4EDC">
      <w:pPr>
        <w:keepLines/>
        <w:rPr>
          <w:rFonts w:ascii="Arial" w:hAnsi="Arial" w:cs="Arial"/>
          <w:b/>
          <w:color w:val="007D4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34232D" w:rsidRPr="007F38C2" w:rsidTr="0034232D">
        <w:trPr>
          <w:cantSplit/>
          <w:trHeight w:val="524"/>
        </w:trPr>
        <w:tc>
          <w:tcPr>
            <w:tcW w:w="10916" w:type="dxa"/>
            <w:gridSpan w:val="2"/>
            <w:shd w:val="clear" w:color="auto" w:fill="007C00"/>
            <w:vAlign w:val="center"/>
          </w:tcPr>
          <w:p w:rsidR="0034232D" w:rsidRPr="00B95027" w:rsidRDefault="0034232D" w:rsidP="0034232D">
            <w:pPr>
              <w:keepLines/>
              <w:spacing w:before="60" w:after="60"/>
              <w:rPr>
                <w:rFonts w:ascii="Arial" w:hAnsi="Arial" w:cs="Arial"/>
                <w:color w:val="FFFFFF"/>
              </w:rPr>
            </w:pPr>
            <w:r>
              <w:rPr>
                <w:rFonts w:ascii="Arial" w:hAnsi="Arial" w:cs="Arial"/>
                <w:b/>
                <w:color w:val="FFFFFF"/>
                <w:shd w:val="clear" w:color="auto" w:fill="007C00"/>
              </w:rPr>
              <w:t>Travail en équipe</w:t>
            </w:r>
          </w:p>
        </w:tc>
      </w:tr>
      <w:tr w:rsidR="0034232D" w:rsidRPr="007F38C2" w:rsidTr="0034232D">
        <w:trPr>
          <w:cantSplit/>
        </w:trPr>
        <w:tc>
          <w:tcPr>
            <w:tcW w:w="4962" w:type="dxa"/>
          </w:tcPr>
          <w:p w:rsidR="0034232D" w:rsidRPr="007F38C2" w:rsidRDefault="0034232D" w:rsidP="0034232D">
            <w:pPr>
              <w:keepLines/>
              <w:spacing w:before="60" w:after="60"/>
              <w:rPr>
                <w:rFonts w:ascii="Arial" w:hAnsi="Arial"/>
                <w:b/>
                <w:sz w:val="20"/>
                <w:szCs w:val="20"/>
              </w:rPr>
            </w:pPr>
            <w:r>
              <w:rPr>
                <w:rFonts w:ascii="Arial" w:hAnsi="Arial"/>
                <w:b/>
                <w:sz w:val="20"/>
                <w:szCs w:val="20"/>
              </w:rPr>
              <w:t xml:space="preserve">Existe-t-il des salariés travaillant en équipe ? </w:t>
            </w:r>
          </w:p>
        </w:tc>
        <w:tc>
          <w:tcPr>
            <w:tcW w:w="5954" w:type="dxa"/>
          </w:tcPr>
          <w:p w:rsidR="0034232D" w:rsidRPr="007F38C2" w:rsidRDefault="0034232D" w:rsidP="0034232D">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34232D" w:rsidRDefault="0034232D" w:rsidP="0034232D">
            <w:pPr>
              <w:spacing w:before="60" w:after="60"/>
              <w:ind w:left="284"/>
              <w:rPr>
                <w:rFonts w:ascii="Arial" w:hAnsi="Arial" w:cs="Arial"/>
                <w:sz w:val="20"/>
                <w:szCs w:val="20"/>
              </w:rPr>
            </w:pPr>
            <w:r>
              <w:rPr>
                <w:rFonts w:ascii="Arial" w:hAnsi="Arial" w:cs="Arial"/>
                <w:sz w:val="20"/>
                <w:szCs w:val="20"/>
              </w:rPr>
              <w:t>Préciser l’organisation (2 x 8, 3 x 8, …) :</w:t>
            </w:r>
          </w:p>
          <w:p w:rsidR="0034232D" w:rsidRPr="007F38C2" w:rsidRDefault="0034232D" w:rsidP="0034232D">
            <w:pPr>
              <w:spacing w:before="60" w:after="60"/>
              <w:ind w:left="284"/>
              <w:rPr>
                <w:rFonts w:ascii="Arial" w:hAnsi="Arial" w:cs="Arial"/>
                <w:sz w:val="20"/>
                <w:szCs w:val="20"/>
              </w:rPr>
            </w:pPr>
            <w:r>
              <w:rPr>
                <w:rFonts w:ascii="Arial" w:hAnsi="Arial" w:cs="Arial"/>
                <w:sz w:val="20"/>
                <w:szCs w:val="20"/>
              </w:rPr>
              <w:t xml:space="preserve">……………………………………………………………………….. </w:t>
            </w:r>
          </w:p>
        </w:tc>
      </w:tr>
      <w:tr w:rsidR="0034232D" w:rsidRPr="007F38C2" w:rsidTr="0034232D">
        <w:trPr>
          <w:cantSplit/>
        </w:trPr>
        <w:tc>
          <w:tcPr>
            <w:tcW w:w="4962" w:type="dxa"/>
          </w:tcPr>
          <w:p w:rsidR="0034232D" w:rsidRPr="007F38C2" w:rsidRDefault="0034232D" w:rsidP="0034232D">
            <w:pPr>
              <w:keepLines/>
              <w:spacing w:before="60" w:after="60"/>
              <w:rPr>
                <w:rFonts w:ascii="Arial" w:hAnsi="Arial"/>
                <w:b/>
                <w:sz w:val="20"/>
                <w:szCs w:val="20"/>
              </w:rPr>
            </w:pPr>
            <w:r w:rsidRPr="0034232D">
              <w:rPr>
                <w:rFonts w:ascii="Arial" w:hAnsi="Arial"/>
                <w:b/>
                <w:sz w:val="20"/>
                <w:szCs w:val="20"/>
              </w:rPr>
              <w:t>Si oui, les équipes exercent-elles toutes les mêmes activités ?</w:t>
            </w:r>
          </w:p>
        </w:tc>
        <w:tc>
          <w:tcPr>
            <w:tcW w:w="5954" w:type="dxa"/>
          </w:tcPr>
          <w:p w:rsidR="0034232D" w:rsidRPr="007F38C2" w:rsidRDefault="0034232D" w:rsidP="0034232D">
            <w:pPr>
              <w:spacing w:before="60" w:after="60"/>
              <w:ind w:left="284"/>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r>
              <w:rPr>
                <w:rFonts w:ascii="Arial" w:hAnsi="Arial" w:cs="Arial"/>
                <w:sz w:val="20"/>
                <w:szCs w:val="20"/>
              </w:rPr>
              <w:t xml:space="preserve"> </w:t>
            </w:r>
          </w:p>
        </w:tc>
      </w:tr>
    </w:tbl>
    <w:p w:rsidR="0034232D" w:rsidRDefault="0034232D" w:rsidP="007F4EDC">
      <w:pPr>
        <w:keepLines/>
        <w:rPr>
          <w:rFonts w:ascii="Arial" w:hAnsi="Arial" w:cs="Arial"/>
          <w:b/>
          <w:color w:val="007D40"/>
          <w:sz w:val="28"/>
          <w:szCs w:val="28"/>
        </w:rPr>
      </w:pPr>
    </w:p>
    <w:p w:rsidR="0034232D" w:rsidRDefault="0034232D" w:rsidP="007F4EDC">
      <w:pPr>
        <w:keepLines/>
        <w:rPr>
          <w:rFonts w:ascii="Arial" w:hAnsi="Arial" w:cs="Arial"/>
          <w:b/>
          <w:color w:val="007D40"/>
          <w:sz w:val="28"/>
          <w:szCs w:val="28"/>
        </w:rPr>
      </w:pPr>
    </w:p>
    <w:p w:rsidR="0034232D" w:rsidRDefault="0034232D" w:rsidP="007F4EDC">
      <w:pPr>
        <w:keepLines/>
        <w:rPr>
          <w:rFonts w:ascii="Arial" w:hAnsi="Arial" w:cs="Arial"/>
          <w:b/>
          <w:color w:val="007D40"/>
          <w:sz w:val="28"/>
          <w:szCs w:val="28"/>
        </w:rPr>
        <w:sectPr w:rsidR="0034232D" w:rsidSect="00B34E76">
          <w:headerReference w:type="default" r:id="rId9"/>
          <w:pgSz w:w="11906" w:h="16838"/>
          <w:pgMar w:top="1417" w:right="1417" w:bottom="1417" w:left="1417" w:header="708" w:footer="708" w:gutter="0"/>
          <w:cols w:space="708"/>
          <w:docGrid w:linePitch="360"/>
        </w:sectPr>
      </w:pPr>
    </w:p>
    <w:p w:rsidR="00425464" w:rsidRPr="007F38C2" w:rsidRDefault="00425464" w:rsidP="008240D2">
      <w:pPr>
        <w:widowControl w:val="0"/>
        <w:numPr>
          <w:ilvl w:val="12"/>
          <w:numId w:val="0"/>
        </w:numPr>
        <w:rPr>
          <w:rFonts w:ascii="Arial" w:hAnsi="Arial" w:cs="Arial"/>
          <w:b/>
          <w:szCs w:val="20"/>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558"/>
        <w:gridCol w:w="1560"/>
        <w:gridCol w:w="1559"/>
        <w:gridCol w:w="1559"/>
        <w:gridCol w:w="1417"/>
      </w:tblGrid>
      <w:tr w:rsidR="00EC4693" w:rsidRPr="007F38C2" w:rsidTr="00A44E1C">
        <w:trPr>
          <w:cantSplit/>
          <w:trHeight w:val="483"/>
        </w:trPr>
        <w:tc>
          <w:tcPr>
            <w:tcW w:w="10913" w:type="dxa"/>
            <w:gridSpan w:val="6"/>
            <w:tcBorders>
              <w:top w:val="single" w:sz="4" w:space="0" w:color="auto"/>
              <w:left w:val="single" w:sz="4" w:space="0" w:color="auto"/>
              <w:bottom w:val="single" w:sz="4" w:space="0" w:color="auto"/>
              <w:right w:val="single" w:sz="4" w:space="0" w:color="auto"/>
            </w:tcBorders>
            <w:shd w:val="clear" w:color="auto" w:fill="007C00"/>
            <w:vAlign w:val="center"/>
          </w:tcPr>
          <w:p w:rsidR="00EC4693" w:rsidRPr="00EC4693" w:rsidRDefault="00EC4693" w:rsidP="00B95027">
            <w:pPr>
              <w:keepLines/>
              <w:rPr>
                <w:rFonts w:ascii="Arial" w:hAnsi="Arial" w:cs="Arial"/>
                <w:b/>
                <w:color w:val="FFFFFF"/>
              </w:rPr>
            </w:pPr>
            <w:r w:rsidRPr="00EC4693">
              <w:rPr>
                <w:rFonts w:ascii="Arial" w:hAnsi="Arial" w:cs="Arial"/>
                <w:b/>
                <w:color w:val="FFFFFF"/>
              </w:rPr>
              <w:t xml:space="preserve">5 - </w:t>
            </w:r>
            <w:r w:rsidR="00497ADB">
              <w:rPr>
                <w:rFonts w:ascii="Arial" w:hAnsi="Arial" w:cs="Arial"/>
                <w:b/>
                <w:color w:val="FFFFFF"/>
              </w:rPr>
              <w:t>In</w:t>
            </w:r>
            <w:r w:rsidRPr="00EC4693">
              <w:rPr>
                <w:rFonts w:ascii="Arial" w:hAnsi="Arial" w:cs="Arial"/>
                <w:b/>
                <w:color w:val="FFFFFF"/>
              </w:rPr>
              <w:t xml:space="preserve">formations relatives aux effectifs de la société </w:t>
            </w:r>
            <w:r w:rsidRPr="00EC4693">
              <w:rPr>
                <w:rFonts w:ascii="Arial" w:hAnsi="Arial" w:cs="Arial"/>
                <w:b/>
                <w:i/>
                <w:color w:val="FFFFFF"/>
                <w:sz w:val="22"/>
                <w:szCs w:val="22"/>
              </w:rPr>
              <w:t>(Attention à bien préciser les effectifs en ETP)</w:t>
            </w:r>
          </w:p>
        </w:tc>
      </w:tr>
      <w:tr w:rsidR="001811B0" w:rsidRPr="007F38C2" w:rsidTr="00A44E1C">
        <w:trPr>
          <w:cantSplit/>
          <w:trHeight w:val="418"/>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A44E1C">
            <w:pPr>
              <w:spacing w:before="120"/>
              <w:rPr>
                <w:rFonts w:ascii="Arial" w:hAnsi="Arial" w:cs="Arial"/>
                <w:b/>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A44E1C" w:rsidP="00A44E1C">
            <w:pPr>
              <w:spacing w:line="276" w:lineRule="auto"/>
              <w:jc w:val="center"/>
              <w:rPr>
                <w:rFonts w:ascii="Arial" w:hAnsi="Arial" w:cs="Arial"/>
                <w:b/>
                <w:sz w:val="18"/>
                <w:szCs w:val="18"/>
              </w:rPr>
            </w:pPr>
            <w:r>
              <w:rPr>
                <w:rFonts w:ascii="Arial" w:hAnsi="Arial" w:cs="Arial"/>
                <w:b/>
                <w:sz w:val="18"/>
                <w:szCs w:val="18"/>
              </w:rPr>
              <w:t>Siège</w:t>
            </w: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1</w:t>
            </w: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2</w:t>
            </w: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3</w:t>
            </w: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4</w:t>
            </w:r>
          </w:p>
        </w:tc>
      </w:tr>
      <w:tr w:rsidR="001811B0" w:rsidRPr="007F38C2" w:rsidTr="00A44E1C">
        <w:trPr>
          <w:cantSplit/>
          <w:trHeight w:val="834"/>
        </w:trPr>
        <w:tc>
          <w:tcPr>
            <w:tcW w:w="3260"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B95027">
            <w:pPr>
              <w:spacing w:before="120"/>
              <w:jc w:val="center"/>
              <w:rPr>
                <w:rFonts w:ascii="Arial" w:hAnsi="Arial" w:cs="Arial"/>
                <w:b/>
                <w:sz w:val="18"/>
                <w:szCs w:val="18"/>
              </w:rPr>
            </w:pPr>
            <w:r>
              <w:rPr>
                <w:rFonts w:ascii="Arial" w:hAnsi="Arial" w:cs="Arial"/>
                <w:b/>
                <w:sz w:val="18"/>
                <w:szCs w:val="18"/>
              </w:rPr>
              <w:t>Adresse</w:t>
            </w:r>
          </w:p>
        </w:tc>
        <w:tc>
          <w:tcPr>
            <w:tcW w:w="1558"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1811B0" w:rsidRPr="007F38C2" w:rsidTr="00A44E1C">
        <w:trPr>
          <w:cantSplit/>
          <w:trHeight w:val="539"/>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1811B0">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d’opérationnels </w:t>
            </w:r>
            <w:r w:rsidR="00E14AC5">
              <w:rPr>
                <w:rFonts w:ascii="Arial" w:hAnsi="Arial" w:cs="Arial"/>
                <w:b/>
                <w:sz w:val="18"/>
                <w:szCs w:val="18"/>
              </w:rPr>
              <w:t>en ETP (T</w:t>
            </w:r>
            <w:r>
              <w:rPr>
                <w:rFonts w:ascii="Arial" w:hAnsi="Arial" w:cs="Arial"/>
                <w:b/>
                <w:sz w:val="18"/>
                <w:szCs w:val="18"/>
              </w:rPr>
              <w:t>emps partiels</w:t>
            </w:r>
            <w:r w:rsidR="00E14AC5">
              <w:rPr>
                <w:rFonts w:ascii="Arial" w:hAnsi="Arial" w:cs="Arial"/>
                <w:b/>
                <w:sz w:val="18"/>
                <w:szCs w:val="18"/>
              </w:rPr>
              <w:t xml:space="preserve"> inclus)</w:t>
            </w: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1811B0" w:rsidRPr="007F38C2" w:rsidTr="00A44E1C">
        <w:trPr>
          <w:cantSplit/>
          <w:trHeight w:val="547"/>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1811B0">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d’administratifs</w:t>
            </w:r>
            <w:r w:rsidRPr="007F38C2">
              <w:rPr>
                <w:rFonts w:ascii="Arial" w:hAnsi="Arial" w:cs="Arial"/>
                <w:b/>
                <w:sz w:val="18"/>
                <w:szCs w:val="18"/>
              </w:rPr>
              <w:t xml:space="preserve"> </w:t>
            </w:r>
            <w:r>
              <w:rPr>
                <w:rFonts w:ascii="Arial" w:hAnsi="Arial" w:cs="Arial"/>
                <w:b/>
                <w:sz w:val="18"/>
                <w:szCs w:val="18"/>
              </w:rPr>
              <w:t xml:space="preserve">en ETP </w:t>
            </w:r>
            <w:r w:rsidR="00E14AC5">
              <w:rPr>
                <w:rFonts w:ascii="Arial" w:hAnsi="Arial" w:cs="Arial"/>
                <w:b/>
                <w:sz w:val="18"/>
                <w:szCs w:val="18"/>
              </w:rPr>
              <w:t>(Temps partiels inclus)</w:t>
            </w: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425464" w:rsidRPr="007F38C2" w:rsidTr="00A44E1C">
        <w:trPr>
          <w:cantSplit/>
          <w:trHeight w:val="390"/>
        </w:trPr>
        <w:tc>
          <w:tcPr>
            <w:tcW w:w="10913" w:type="dxa"/>
            <w:gridSpan w:val="6"/>
            <w:tcBorders>
              <w:top w:val="single" w:sz="4" w:space="0" w:color="auto"/>
              <w:left w:val="single" w:sz="4" w:space="0" w:color="auto"/>
              <w:bottom w:val="single" w:sz="4" w:space="0" w:color="auto"/>
              <w:right w:val="single" w:sz="4" w:space="0" w:color="auto"/>
            </w:tcBorders>
            <w:vAlign w:val="center"/>
          </w:tcPr>
          <w:p w:rsidR="00425464" w:rsidRPr="007F38C2" w:rsidRDefault="00425464" w:rsidP="00B2682B">
            <w:pPr>
              <w:jc w:val="center"/>
              <w:rPr>
                <w:rFonts w:ascii="Arial" w:hAnsi="Arial" w:cs="Arial"/>
                <w:b/>
                <w:sz w:val="18"/>
                <w:szCs w:val="18"/>
              </w:rPr>
            </w:pPr>
            <w:r>
              <w:rPr>
                <w:rFonts w:ascii="Arial" w:hAnsi="Arial" w:cs="Arial"/>
                <w:b/>
                <w:sz w:val="18"/>
                <w:szCs w:val="18"/>
              </w:rPr>
              <w:t>Détail opérationnel</w:t>
            </w:r>
          </w:p>
        </w:tc>
      </w:tr>
      <w:tr w:rsidR="00B2682B" w:rsidRPr="007F38C2" w:rsidTr="00E067C0">
        <w:trPr>
          <w:cantSplit/>
          <w:trHeight w:val="1322"/>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1811B0">
            <w:pPr>
              <w:spacing w:before="120"/>
              <w:rPr>
                <w:rFonts w:ascii="Arial" w:hAnsi="Arial" w:cs="Arial"/>
                <w:b/>
                <w:sz w:val="17"/>
                <w:szCs w:val="17"/>
              </w:rPr>
            </w:pPr>
            <w:r w:rsidRPr="00E067C0">
              <w:rPr>
                <w:rFonts w:ascii="Arial" w:hAnsi="Arial" w:cs="Arial"/>
                <w:b/>
                <w:sz w:val="17"/>
                <w:szCs w:val="17"/>
              </w:rPr>
              <w:t>Travail en 3x8</w:t>
            </w:r>
          </w:p>
          <w:p w:rsidR="00425464" w:rsidRPr="00E067C0" w:rsidRDefault="00A44E1C" w:rsidP="001811B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w:t>
            </w:r>
            <w:r w:rsidR="0019644F" w:rsidRPr="00E067C0">
              <w:rPr>
                <w:rFonts w:ascii="Arial" w:hAnsi="Arial" w:cs="Arial"/>
                <w:sz w:val="17"/>
                <w:szCs w:val="17"/>
              </w:rPr>
              <w:t>permanent</w:t>
            </w:r>
            <w:r w:rsidRPr="00E067C0">
              <w:rPr>
                <w:rFonts w:ascii="Arial" w:hAnsi="Arial" w:cs="Arial"/>
                <w:sz w:val="17"/>
                <w:szCs w:val="17"/>
              </w:rPr>
              <w:t>s</w:t>
            </w:r>
          </w:p>
          <w:p w:rsidR="00A44E1C" w:rsidRPr="00E067C0" w:rsidRDefault="00A44E1C" w:rsidP="001811B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A44E1C" w:rsidRPr="00E067C0" w:rsidRDefault="00A44E1C" w:rsidP="001811B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425464" w:rsidRPr="00E067C0" w:rsidRDefault="00425464"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r>
      <w:tr w:rsidR="00425464" w:rsidRPr="007F38C2" w:rsidTr="00A44E1C">
        <w:trPr>
          <w:cantSplit/>
          <w:trHeight w:val="485"/>
        </w:trPr>
        <w:tc>
          <w:tcPr>
            <w:tcW w:w="3260"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120"/>
              <w:rPr>
                <w:rFonts w:ascii="Arial" w:hAnsi="Arial" w:cs="Arial"/>
                <w:b/>
                <w:sz w:val="17"/>
                <w:szCs w:val="17"/>
              </w:rPr>
            </w:pPr>
            <w:r w:rsidRPr="00E067C0">
              <w:rPr>
                <w:rFonts w:ascii="Arial" w:hAnsi="Arial" w:cs="Arial"/>
                <w:b/>
                <w:sz w:val="17"/>
                <w:szCs w:val="17"/>
              </w:rPr>
              <w:t>Travail en 2x8</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425464" w:rsidRPr="00E067C0" w:rsidRDefault="00A44E1C" w:rsidP="00A44E1C">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r>
      <w:tr w:rsidR="00B2682B" w:rsidRPr="007F38C2" w:rsidTr="00A44E1C">
        <w:trPr>
          <w:cantSplit/>
          <w:trHeight w:val="492"/>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425464" w:rsidRPr="00E067C0" w:rsidRDefault="00425464" w:rsidP="00A44E1C">
            <w:pPr>
              <w:spacing w:before="120"/>
              <w:rPr>
                <w:rFonts w:ascii="Arial" w:hAnsi="Arial" w:cs="Arial"/>
                <w:sz w:val="17"/>
                <w:szCs w:val="17"/>
              </w:rPr>
            </w:pPr>
            <w:r w:rsidRPr="00E067C0">
              <w:rPr>
                <w:rFonts w:ascii="Arial" w:hAnsi="Arial" w:cs="Arial"/>
                <w:b/>
                <w:sz w:val="17"/>
                <w:szCs w:val="17"/>
              </w:rPr>
              <w:t>Personnel peu qualifié (% ou nombre)</w:t>
            </w:r>
            <w:r w:rsidR="0019644F" w:rsidRPr="00E067C0">
              <w:rPr>
                <w:rFonts w:ascii="Arial" w:hAnsi="Arial" w:cs="Arial"/>
                <w:b/>
                <w:sz w:val="17"/>
                <w:szCs w:val="17"/>
              </w:rPr>
              <w:t xml:space="preserve"> </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A44E1C" w:rsidRPr="00E067C0" w:rsidRDefault="00A44E1C" w:rsidP="00A44E1C">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r>
      <w:tr w:rsidR="00425464" w:rsidRPr="007F38C2" w:rsidTr="00A44E1C">
        <w:trPr>
          <w:cantSplit/>
          <w:trHeight w:val="535"/>
        </w:trPr>
        <w:tc>
          <w:tcPr>
            <w:tcW w:w="3260" w:type="dxa"/>
            <w:tcBorders>
              <w:top w:val="single" w:sz="4" w:space="0" w:color="auto"/>
              <w:left w:val="single" w:sz="4" w:space="0" w:color="auto"/>
              <w:bottom w:val="single" w:sz="4" w:space="0" w:color="auto"/>
              <w:right w:val="single" w:sz="4" w:space="0" w:color="auto"/>
            </w:tcBorders>
            <w:vAlign w:val="center"/>
          </w:tcPr>
          <w:p w:rsidR="00425464" w:rsidRPr="00E067C0" w:rsidRDefault="00425464" w:rsidP="00E067C0">
            <w:pPr>
              <w:spacing w:before="120"/>
              <w:rPr>
                <w:rFonts w:ascii="Arial" w:hAnsi="Arial" w:cs="Arial"/>
                <w:sz w:val="17"/>
                <w:szCs w:val="17"/>
              </w:rPr>
            </w:pPr>
            <w:r w:rsidRPr="00E067C0">
              <w:rPr>
                <w:rFonts w:ascii="Arial" w:hAnsi="Arial" w:cs="Arial"/>
                <w:b/>
                <w:sz w:val="17"/>
                <w:szCs w:val="17"/>
              </w:rPr>
              <w:t>Commerciaux</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r>
      <w:tr w:rsidR="00B2682B" w:rsidRPr="007F38C2" w:rsidTr="00A44E1C">
        <w:trPr>
          <w:cantSplit/>
          <w:trHeight w:val="378"/>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996350" w:rsidRPr="00E067C0" w:rsidRDefault="00996350" w:rsidP="00E067C0">
            <w:pPr>
              <w:spacing w:before="120"/>
              <w:rPr>
                <w:rFonts w:ascii="Arial" w:hAnsi="Arial" w:cs="Arial"/>
                <w:sz w:val="17"/>
                <w:szCs w:val="17"/>
              </w:rPr>
            </w:pPr>
            <w:r w:rsidRPr="00E067C0">
              <w:rPr>
                <w:rFonts w:ascii="Arial" w:hAnsi="Arial" w:cs="Arial"/>
                <w:b/>
                <w:sz w:val="17"/>
                <w:szCs w:val="17"/>
              </w:rPr>
              <w:t>Transport</w:t>
            </w:r>
            <w:r w:rsidR="00E067C0" w:rsidRPr="00E067C0">
              <w:rPr>
                <w:rFonts w:ascii="Arial" w:hAnsi="Arial" w:cs="Arial"/>
                <w:b/>
                <w:sz w:val="17"/>
                <w:szCs w:val="17"/>
              </w:rPr>
              <w:t xml:space="preserve"> (Chauffeurs)</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19644F" w:rsidRPr="007F38C2" w:rsidTr="00E067C0">
        <w:trPr>
          <w:cantSplit/>
          <w:trHeight w:val="1376"/>
        </w:trPr>
        <w:tc>
          <w:tcPr>
            <w:tcW w:w="3260" w:type="dxa"/>
            <w:tcBorders>
              <w:top w:val="single" w:sz="4" w:space="0" w:color="auto"/>
              <w:left w:val="single" w:sz="4" w:space="0" w:color="auto"/>
              <w:bottom w:val="single" w:sz="4" w:space="0" w:color="auto"/>
              <w:right w:val="single" w:sz="4" w:space="0" w:color="auto"/>
            </w:tcBorders>
            <w:vAlign w:val="center"/>
          </w:tcPr>
          <w:p w:rsidR="00996350" w:rsidRPr="00E067C0" w:rsidRDefault="00E067C0" w:rsidP="00E067C0">
            <w:pPr>
              <w:spacing w:before="120"/>
              <w:rPr>
                <w:rFonts w:ascii="Arial" w:hAnsi="Arial" w:cs="Arial"/>
                <w:sz w:val="17"/>
                <w:szCs w:val="17"/>
              </w:rPr>
            </w:pPr>
            <w:r w:rsidRPr="00E067C0">
              <w:rPr>
                <w:rFonts w:ascii="Arial" w:hAnsi="Arial" w:cs="Arial"/>
                <w:b/>
                <w:sz w:val="17"/>
                <w:szCs w:val="17"/>
              </w:rPr>
              <w:t>Personnel sur c</w:t>
            </w:r>
            <w:r w:rsidR="00996350" w:rsidRPr="00E067C0">
              <w:rPr>
                <w:rFonts w:ascii="Arial" w:hAnsi="Arial" w:cs="Arial"/>
                <w:b/>
                <w:sz w:val="17"/>
                <w:szCs w:val="17"/>
              </w:rPr>
              <w:t>haines de montage (nb de chaines similaires)</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824634" w:rsidRPr="007F38C2" w:rsidTr="00F51ADF">
        <w:trPr>
          <w:cantSplit/>
          <w:trHeight w:val="478"/>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996350" w:rsidRPr="00E067C0" w:rsidRDefault="00996350" w:rsidP="00E067C0">
            <w:pPr>
              <w:spacing w:before="120"/>
              <w:rPr>
                <w:rFonts w:ascii="Arial" w:hAnsi="Arial" w:cs="Arial"/>
                <w:sz w:val="17"/>
                <w:szCs w:val="17"/>
              </w:rPr>
            </w:pPr>
            <w:r w:rsidRPr="00E067C0">
              <w:rPr>
                <w:rFonts w:ascii="Arial" w:hAnsi="Arial" w:cs="Arial"/>
                <w:b/>
                <w:sz w:val="17"/>
                <w:szCs w:val="17"/>
              </w:rPr>
              <w:t>Travail sur chantier</w:t>
            </w:r>
            <w:r w:rsidR="00F00667"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F51ADF" w:rsidRPr="007F38C2" w:rsidTr="00755335">
        <w:trPr>
          <w:cantSplit/>
          <w:trHeight w:val="478"/>
        </w:trPr>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45A2D" w:rsidRDefault="00F51ADF" w:rsidP="00E067C0">
            <w:pPr>
              <w:spacing w:before="120"/>
              <w:rPr>
                <w:rFonts w:ascii="Arial" w:hAnsi="Arial" w:cs="Arial"/>
                <w:b/>
                <w:sz w:val="17"/>
                <w:szCs w:val="17"/>
              </w:rPr>
            </w:pPr>
            <w:r w:rsidRPr="00E45A2D">
              <w:rPr>
                <w:rFonts w:ascii="Arial" w:hAnsi="Arial" w:cs="Arial"/>
                <w:b/>
                <w:sz w:val="17"/>
                <w:szCs w:val="17"/>
              </w:rPr>
              <w:lastRenderedPageBreak/>
              <w:t>Prestataire de service présents sur site et dont les activités sont dans le domaine de la certification</w:t>
            </w:r>
          </w:p>
          <w:p w:rsidR="00F51ADF" w:rsidRPr="00E45A2D" w:rsidRDefault="00F51ADF" w:rsidP="00F51ADF">
            <w:pPr>
              <w:spacing w:before="120"/>
              <w:rPr>
                <w:rFonts w:ascii="Arial" w:hAnsi="Arial" w:cs="Arial"/>
                <w:sz w:val="17"/>
                <w:szCs w:val="17"/>
              </w:rPr>
            </w:pPr>
            <w:r w:rsidRPr="00E45A2D">
              <w:rPr>
                <w:rFonts w:ascii="Arial" w:hAnsi="Arial" w:cs="Arial"/>
                <w:sz w:val="17"/>
                <w:szCs w:val="17"/>
              </w:rPr>
              <w:sym w:font="Wingdings" w:char="F072"/>
            </w:r>
            <w:r w:rsidRPr="00E45A2D">
              <w:rPr>
                <w:rFonts w:ascii="Arial" w:hAnsi="Arial" w:cs="Arial"/>
                <w:sz w:val="17"/>
                <w:szCs w:val="17"/>
              </w:rPr>
              <w:t xml:space="preserve"> salariés permanents</w:t>
            </w:r>
          </w:p>
          <w:p w:rsidR="00F51ADF" w:rsidRPr="00E45A2D" w:rsidRDefault="00F51ADF" w:rsidP="00F51ADF">
            <w:pPr>
              <w:spacing w:before="120"/>
              <w:rPr>
                <w:rFonts w:ascii="Arial" w:hAnsi="Arial" w:cs="Arial"/>
                <w:sz w:val="17"/>
                <w:szCs w:val="17"/>
              </w:rPr>
            </w:pPr>
            <w:r w:rsidRPr="00E45A2D">
              <w:rPr>
                <w:rFonts w:ascii="Arial" w:hAnsi="Arial" w:cs="Arial"/>
                <w:sz w:val="17"/>
                <w:szCs w:val="17"/>
              </w:rPr>
              <w:sym w:font="Wingdings" w:char="F072"/>
            </w:r>
            <w:r w:rsidRPr="00E45A2D">
              <w:rPr>
                <w:rFonts w:ascii="Arial" w:hAnsi="Arial" w:cs="Arial"/>
                <w:sz w:val="17"/>
                <w:szCs w:val="17"/>
              </w:rPr>
              <w:t>Salariés saisonniers</w:t>
            </w:r>
          </w:p>
          <w:p w:rsidR="00F51ADF" w:rsidRPr="00E067C0" w:rsidRDefault="00F51ADF" w:rsidP="00F51ADF">
            <w:pPr>
              <w:spacing w:before="120"/>
              <w:rPr>
                <w:rFonts w:ascii="Arial" w:hAnsi="Arial" w:cs="Arial"/>
                <w:b/>
                <w:sz w:val="17"/>
                <w:szCs w:val="17"/>
              </w:rPr>
            </w:pPr>
            <w:r w:rsidRPr="00E45A2D">
              <w:rPr>
                <w:rFonts w:ascii="Arial" w:hAnsi="Arial" w:cs="Arial"/>
                <w:sz w:val="17"/>
                <w:szCs w:val="17"/>
              </w:rPr>
              <w:sym w:font="Wingdings" w:char="F072"/>
            </w:r>
            <w:r w:rsidRPr="00E45A2D">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r>
    </w:tbl>
    <w:p w:rsidR="007F4EDC" w:rsidRDefault="007F4EDC" w:rsidP="008240D2">
      <w:pPr>
        <w:widowControl w:val="0"/>
        <w:numPr>
          <w:ilvl w:val="12"/>
          <w:numId w:val="0"/>
        </w:numPr>
        <w:rPr>
          <w:rFonts w:ascii="Arial" w:hAnsi="Arial" w:cs="Arial"/>
          <w:b/>
          <w:szCs w:val="20"/>
        </w:rPr>
        <w:sectPr w:rsidR="007F4EDC" w:rsidSect="00824634">
          <w:pgSz w:w="11906" w:h="16838"/>
          <w:pgMar w:top="1418" w:right="1418" w:bottom="1418" w:left="1418" w:header="709" w:footer="709" w:gutter="0"/>
          <w:cols w:space="708"/>
          <w:docGrid w:linePitch="360"/>
        </w:sectPr>
      </w:pPr>
    </w:p>
    <w:p w:rsidR="008E053A" w:rsidRPr="007F38C2" w:rsidRDefault="008E053A" w:rsidP="008240D2">
      <w:pPr>
        <w:numPr>
          <w:ilvl w:val="12"/>
          <w:numId w:val="0"/>
        </w:numPr>
        <w:rPr>
          <w:rFonts w:ascii="Arial" w:hAnsi="Arial" w:cs="Arial"/>
          <w:sz w:val="18"/>
          <w:szCs w:val="20"/>
        </w:rPr>
      </w:pPr>
    </w:p>
    <w:tbl>
      <w:tblPr>
        <w:tblW w:w="1063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056"/>
        <w:gridCol w:w="454"/>
        <w:gridCol w:w="600"/>
        <w:gridCol w:w="2552"/>
        <w:gridCol w:w="567"/>
        <w:gridCol w:w="3403"/>
      </w:tblGrid>
      <w:tr w:rsidR="001D681F" w:rsidRPr="007F38C2" w:rsidTr="00257900">
        <w:trPr>
          <w:cantSplit/>
          <w:trHeight w:val="712"/>
        </w:trPr>
        <w:tc>
          <w:tcPr>
            <w:tcW w:w="10632" w:type="dxa"/>
            <w:gridSpan w:val="6"/>
            <w:shd w:val="clear" w:color="auto" w:fill="007C00"/>
            <w:vAlign w:val="center"/>
          </w:tcPr>
          <w:p w:rsidR="001D681F" w:rsidRPr="00B95027" w:rsidRDefault="002B3DD5" w:rsidP="00721E2A">
            <w:pPr>
              <w:keepLines/>
              <w:numPr>
                <w:ilvl w:val="0"/>
                <w:numId w:val="26"/>
              </w:numPr>
              <w:rPr>
                <w:rFonts w:ascii="Arial" w:hAnsi="Arial" w:cs="Arial"/>
                <w:b/>
                <w:color w:val="FFFFFF"/>
              </w:rPr>
            </w:pPr>
            <w:r w:rsidRPr="00B95027">
              <w:rPr>
                <w:rFonts w:ascii="Arial" w:hAnsi="Arial" w:cs="Arial"/>
                <w:b/>
                <w:color w:val="FFFFFF"/>
              </w:rPr>
              <w:t xml:space="preserve">- </w:t>
            </w:r>
            <w:r w:rsidR="00257900" w:rsidRPr="00B95027">
              <w:rPr>
                <w:rFonts w:ascii="Arial" w:hAnsi="Arial" w:cs="Arial"/>
                <w:b/>
                <w:color w:val="FFFFFF"/>
              </w:rPr>
              <w:t>In</w:t>
            </w:r>
            <w:r w:rsidRPr="00B95027">
              <w:rPr>
                <w:rFonts w:ascii="Arial" w:hAnsi="Arial" w:cs="Arial"/>
                <w:b/>
                <w:color w:val="FFFFFF"/>
              </w:rPr>
              <w:t xml:space="preserve">formations relatives au degré d’intégration des systèmes </w:t>
            </w:r>
            <w:r w:rsidRPr="00721E2A">
              <w:rPr>
                <w:rFonts w:ascii="Arial" w:hAnsi="Arial" w:cs="Arial"/>
                <w:b/>
                <w:color w:val="FFFFFF"/>
                <w:sz w:val="20"/>
                <w:szCs w:val="20"/>
              </w:rPr>
              <w:t>(</w:t>
            </w:r>
            <w:r w:rsidRPr="00721E2A">
              <w:rPr>
                <w:rFonts w:ascii="Arial" w:hAnsi="Arial" w:cs="Arial"/>
                <w:b/>
                <w:i/>
                <w:color w:val="FFFFFF"/>
                <w:sz w:val="20"/>
                <w:szCs w:val="20"/>
              </w:rPr>
              <w:t>A compléter seulement s’il s’ag</w:t>
            </w:r>
            <w:r w:rsidR="00721E2A">
              <w:rPr>
                <w:rFonts w:ascii="Arial" w:hAnsi="Arial" w:cs="Arial"/>
                <w:b/>
                <w:i/>
                <w:color w:val="FFFFFF"/>
                <w:sz w:val="20"/>
                <w:szCs w:val="20"/>
              </w:rPr>
              <w:t>it d’une certification combinée</w:t>
            </w:r>
            <w:r w:rsidRPr="00721E2A">
              <w:rPr>
                <w:rFonts w:ascii="Arial" w:hAnsi="Arial" w:cs="Arial"/>
                <w:b/>
                <w:i/>
                <w:color w:val="FFFFFF"/>
                <w:sz w:val="20"/>
                <w:szCs w:val="20"/>
              </w:rPr>
              <w:t>)</w:t>
            </w:r>
          </w:p>
        </w:tc>
      </w:tr>
      <w:tr w:rsidR="008E053A" w:rsidRPr="007F38C2" w:rsidTr="00257900">
        <w:trPr>
          <w:cantSplit/>
        </w:trPr>
        <w:tc>
          <w:tcPr>
            <w:tcW w:w="3056"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Intégré :</w:t>
            </w:r>
          </w:p>
        </w:tc>
        <w:tc>
          <w:tcPr>
            <w:tcW w:w="454" w:type="dxa"/>
            <w:vAlign w:val="center"/>
          </w:tcPr>
          <w:p w:rsidR="008E053A" w:rsidRPr="007F38C2" w:rsidRDefault="008E053A" w:rsidP="00257900">
            <w:pPr>
              <w:spacing w:after="120"/>
              <w:jc w:val="center"/>
              <w:rPr>
                <w:rFonts w:ascii="Arial" w:hAnsi="Arial" w:cs="Arial"/>
                <w:sz w:val="20"/>
                <w:szCs w:val="20"/>
              </w:rPr>
            </w:pPr>
            <w:r w:rsidRPr="007F38C2">
              <w:rPr>
                <w:rFonts w:ascii="Arial" w:hAnsi="Arial" w:cs="Arial"/>
                <w:sz w:val="20"/>
                <w:szCs w:val="20"/>
              </w:rPr>
              <w:t>Oui</w:t>
            </w:r>
          </w:p>
        </w:tc>
        <w:tc>
          <w:tcPr>
            <w:tcW w:w="600" w:type="dxa"/>
            <w:vAlign w:val="center"/>
          </w:tcPr>
          <w:p w:rsidR="008E053A" w:rsidRPr="007F38C2" w:rsidRDefault="008E053A" w:rsidP="00257900">
            <w:pPr>
              <w:spacing w:after="120"/>
              <w:ind w:right="-76"/>
              <w:jc w:val="center"/>
              <w:rPr>
                <w:rFonts w:ascii="Arial" w:hAnsi="Arial" w:cs="Arial"/>
                <w:sz w:val="20"/>
                <w:szCs w:val="20"/>
              </w:rPr>
            </w:pPr>
            <w:r w:rsidRPr="007F38C2">
              <w:rPr>
                <w:rFonts w:ascii="Arial" w:hAnsi="Arial" w:cs="Arial"/>
                <w:sz w:val="20"/>
                <w:szCs w:val="20"/>
              </w:rPr>
              <w:t>Non</w:t>
            </w:r>
          </w:p>
        </w:tc>
        <w:tc>
          <w:tcPr>
            <w:tcW w:w="2552"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Intégré :</w:t>
            </w:r>
          </w:p>
        </w:tc>
        <w:tc>
          <w:tcPr>
            <w:tcW w:w="567" w:type="dxa"/>
            <w:vAlign w:val="center"/>
          </w:tcPr>
          <w:p w:rsidR="008E053A" w:rsidRPr="007F38C2" w:rsidRDefault="008E053A" w:rsidP="00F55DB0">
            <w:pPr>
              <w:spacing w:after="120"/>
              <w:ind w:right="-71"/>
              <w:rPr>
                <w:rFonts w:ascii="Arial" w:hAnsi="Arial" w:cs="Arial"/>
                <w:sz w:val="20"/>
                <w:szCs w:val="20"/>
              </w:rPr>
            </w:pPr>
            <w:r w:rsidRPr="007F38C2">
              <w:rPr>
                <w:rFonts w:ascii="Arial" w:hAnsi="Arial" w:cs="Arial"/>
                <w:sz w:val="20"/>
                <w:szCs w:val="20"/>
              </w:rPr>
              <w:t>Oui</w:t>
            </w:r>
          </w:p>
        </w:tc>
        <w:tc>
          <w:tcPr>
            <w:tcW w:w="3403"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Non</w:t>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Revue de Direction</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Gestion des documents</w:t>
            </w:r>
            <w:r>
              <w:rPr>
                <w:rFonts w:ascii="Arial" w:hAnsi="Arial" w:cs="Arial"/>
                <w:sz w:val="20"/>
                <w:szCs w:val="20"/>
              </w:rPr>
              <w:t xml:space="preserve">, </w:t>
            </w:r>
            <w:r w:rsidR="00051356">
              <w:rPr>
                <w:rFonts w:ascii="Arial" w:hAnsi="Arial" w:cs="Arial"/>
                <w:sz w:val="20"/>
                <w:szCs w:val="20"/>
              </w:rPr>
              <w:t>instructions</w:t>
            </w:r>
            <w:r>
              <w:rPr>
                <w:rFonts w:ascii="Arial" w:hAnsi="Arial" w:cs="Arial"/>
                <w:sz w:val="20"/>
                <w:szCs w:val="20"/>
              </w:rPr>
              <w:t xml:space="preserve"> de travail </w:t>
            </w:r>
            <w:proofErr w:type="spellStart"/>
            <w:r>
              <w:rPr>
                <w:rFonts w:ascii="Arial" w:hAnsi="Arial" w:cs="Arial"/>
                <w:sz w:val="20"/>
                <w:szCs w:val="20"/>
              </w:rPr>
              <w:t>etc</w:t>
            </w:r>
            <w:proofErr w:type="spellEnd"/>
          </w:p>
        </w:tc>
        <w:tc>
          <w:tcPr>
            <w:tcW w:w="567" w:type="dxa"/>
            <w:vAlign w:val="center"/>
          </w:tcPr>
          <w:p w:rsidR="008E053A" w:rsidRPr="007F38C2" w:rsidRDefault="008E053A" w:rsidP="00257900">
            <w:pPr>
              <w:spacing w:before="60"/>
              <w:ind w:right="-74"/>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F55DB0">
            <w:pPr>
              <w:spacing w:before="60"/>
              <w:ind w:right="-74"/>
              <w:jc w:val="center"/>
              <w:rPr>
                <w:rFonts w:ascii="Arial" w:hAnsi="Arial" w:cs="Arial"/>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Audits internes / auditeurs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Gestion de l’amélioration continue</w:t>
            </w:r>
            <w:r>
              <w:rPr>
                <w:rFonts w:ascii="Arial" w:hAnsi="Arial" w:cs="Arial"/>
                <w:sz w:val="20"/>
                <w:szCs w:val="20"/>
              </w:rPr>
              <w:t xml:space="preserve"> (AC</w:t>
            </w:r>
            <w:r w:rsidR="00051356">
              <w:rPr>
                <w:rFonts w:ascii="Arial" w:hAnsi="Arial" w:cs="Arial"/>
                <w:sz w:val="20"/>
                <w:szCs w:val="20"/>
              </w:rPr>
              <w:t>, AP</w:t>
            </w:r>
            <w:r>
              <w:rPr>
                <w:rFonts w:ascii="Arial" w:hAnsi="Arial" w:cs="Arial"/>
                <w:sz w:val="20"/>
                <w:szCs w:val="20"/>
              </w:rPr>
              <w:t xml:space="preserve"> mesures)</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F55DB0">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 xml:space="preserve">Politique </w:t>
            </w:r>
            <w:r>
              <w:rPr>
                <w:rFonts w:ascii="Arial" w:hAnsi="Arial" w:cs="Arial"/>
                <w:sz w:val="20"/>
                <w:szCs w:val="20"/>
              </w:rPr>
              <w:t xml:space="preserve">et </w:t>
            </w:r>
            <w:r w:rsidRPr="007F38C2">
              <w:rPr>
                <w:rFonts w:ascii="Arial" w:hAnsi="Arial" w:cs="Arial"/>
                <w:sz w:val="20"/>
                <w:szCs w:val="20"/>
              </w:rPr>
              <w:t>Objectifs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after="60"/>
              <w:ind w:right="-74"/>
              <w:jc w:val="center"/>
              <w:rPr>
                <w:rFonts w:ascii="Arial" w:hAnsi="Arial" w:cs="Arial"/>
                <w:sz w:val="20"/>
                <w:szCs w:val="20"/>
              </w:rPr>
            </w:pPr>
            <w:r>
              <w:rPr>
                <w:rFonts w:ascii="Arial" w:hAnsi="Arial" w:cs="Arial"/>
                <w:sz w:val="20"/>
                <w:szCs w:val="20"/>
              </w:rPr>
              <w:t>Planification et gestion des risques</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5F5A76" w:rsidP="00257900">
            <w:pPr>
              <w:spacing w:before="60" w:after="60"/>
              <w:ind w:right="-74"/>
              <w:jc w:val="center"/>
              <w:rPr>
                <w:rFonts w:ascii="Arial" w:hAnsi="Arial" w:cs="Arial"/>
                <w:sz w:val="20"/>
                <w:szCs w:val="20"/>
              </w:rPr>
            </w:pPr>
            <w:r>
              <w:rPr>
                <w:rFonts w:ascii="Arial" w:hAnsi="Arial" w:cs="Arial"/>
                <w:sz w:val="20"/>
                <w:szCs w:val="20"/>
              </w:rPr>
              <w:t>Gestion identique des exigences des normes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Pr>
                <w:rFonts w:ascii="Arial" w:hAnsi="Arial" w:cs="Arial"/>
                <w:sz w:val="20"/>
                <w:szCs w:val="20"/>
              </w:rPr>
              <w:t>Implication de la direction</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r>
    </w:tbl>
    <w:p w:rsidR="008240D2" w:rsidRDefault="008240D2" w:rsidP="008240D2">
      <w:pPr>
        <w:numPr>
          <w:ilvl w:val="12"/>
          <w:numId w:val="0"/>
        </w:numPr>
        <w:rPr>
          <w:rFonts w:ascii="Arial" w:hAnsi="Arial" w:cs="Arial"/>
          <w:sz w:val="18"/>
          <w:szCs w:val="20"/>
        </w:rPr>
      </w:pPr>
    </w:p>
    <w:p w:rsidR="007F38C2" w:rsidRDefault="007F38C2" w:rsidP="008240D2">
      <w:pPr>
        <w:numPr>
          <w:ilvl w:val="12"/>
          <w:numId w:val="0"/>
        </w:numPr>
        <w:rPr>
          <w:rFonts w:ascii="Arial" w:hAnsi="Arial" w:cs="Arial"/>
          <w:sz w:val="18"/>
          <w:szCs w:val="20"/>
        </w:rPr>
      </w:pPr>
    </w:p>
    <w:p w:rsidR="007F38C2" w:rsidRPr="00F55DB0" w:rsidRDefault="007F38C2" w:rsidP="008240D2">
      <w:pPr>
        <w:numPr>
          <w:ilvl w:val="12"/>
          <w:numId w:val="0"/>
        </w:numPr>
        <w:rPr>
          <w:rFonts w:ascii="Arial" w:hAnsi="Arial" w:cs="Arial"/>
          <w:sz w:val="22"/>
          <w:szCs w:val="22"/>
        </w:rPr>
      </w:pPr>
    </w:p>
    <w:p w:rsidR="008240D2" w:rsidRPr="00F55DB0" w:rsidRDefault="008240D2" w:rsidP="008240D2">
      <w:pPr>
        <w:ind w:left="-709"/>
        <w:rPr>
          <w:rFonts w:ascii="Arial" w:hAnsi="Arial" w:cs="Arial"/>
          <w:sz w:val="22"/>
          <w:szCs w:val="22"/>
        </w:rPr>
      </w:pPr>
      <w:r w:rsidRPr="00F55DB0">
        <w:rPr>
          <w:rFonts w:ascii="Arial" w:hAnsi="Arial" w:cs="Arial"/>
          <w:sz w:val="22"/>
          <w:szCs w:val="22"/>
        </w:rPr>
        <w:t>Je certifie conforme</w:t>
      </w:r>
      <w:r w:rsidR="00BC5F6C" w:rsidRPr="00F55DB0">
        <w:rPr>
          <w:rFonts w:ascii="Arial" w:hAnsi="Arial" w:cs="Arial"/>
          <w:sz w:val="22"/>
          <w:szCs w:val="22"/>
        </w:rPr>
        <w:t>s</w:t>
      </w:r>
      <w:r w:rsidRPr="00F55DB0">
        <w:rPr>
          <w:rFonts w:ascii="Arial" w:hAnsi="Arial" w:cs="Arial"/>
          <w:sz w:val="22"/>
          <w:szCs w:val="22"/>
        </w:rPr>
        <w:t xml:space="preserve"> toutes les informations fournies dans ce présent document et les éventuelles annexes jointes (ex : certificats)</w:t>
      </w:r>
      <w:r w:rsidR="002C3D2D">
        <w:rPr>
          <w:rFonts w:ascii="Arial" w:hAnsi="Arial" w:cs="Arial"/>
          <w:sz w:val="22"/>
          <w:szCs w:val="22"/>
        </w:rPr>
        <w:t>. Dans le cas contraire, l’offre qui me sera envoyée pourra être révisée ou annulée.</w:t>
      </w:r>
    </w:p>
    <w:p w:rsidR="008240D2" w:rsidRPr="007F38C2" w:rsidRDefault="008240D2" w:rsidP="008240D2">
      <w:pPr>
        <w:widowControl w:val="0"/>
        <w:rPr>
          <w:rFonts w:ascii="Arial" w:hAnsi="Arial" w:cs="Arial"/>
          <w:sz w:val="20"/>
          <w:szCs w:val="20"/>
        </w:rPr>
      </w:pPr>
    </w:p>
    <w:p w:rsidR="008240D2" w:rsidRPr="00F55DB0" w:rsidRDefault="00F55DB0" w:rsidP="008240D2">
      <w:pPr>
        <w:pBdr>
          <w:top w:val="single" w:sz="4" w:space="1" w:color="auto"/>
          <w:left w:val="single" w:sz="4" w:space="1" w:color="auto"/>
          <w:bottom w:val="single" w:sz="4" w:space="1" w:color="auto"/>
          <w:right w:val="single" w:sz="4" w:space="4" w:color="auto"/>
        </w:pBdr>
        <w:ind w:left="4536" w:right="-58"/>
        <w:rPr>
          <w:rFonts w:ascii="Arial" w:hAnsi="Arial" w:cs="Arial"/>
          <w:sz w:val="22"/>
          <w:szCs w:val="20"/>
        </w:rPr>
      </w:pPr>
      <w:r w:rsidRPr="00F55DB0">
        <w:rPr>
          <w:rFonts w:ascii="Arial" w:hAnsi="Arial" w:cs="Arial"/>
          <w:sz w:val="22"/>
          <w:szCs w:val="20"/>
        </w:rPr>
        <w:t>A</w:t>
      </w:r>
      <w:r w:rsidR="008240D2" w:rsidRPr="00F55DB0">
        <w:rPr>
          <w:rFonts w:ascii="Arial" w:hAnsi="Arial" w:cs="Arial"/>
          <w:sz w:val="22"/>
          <w:szCs w:val="20"/>
        </w:rPr>
        <w:t xml:space="preserve"> ret</w:t>
      </w:r>
      <w:r w:rsidR="00BD1238">
        <w:rPr>
          <w:rFonts w:ascii="Arial" w:hAnsi="Arial" w:cs="Arial"/>
          <w:sz w:val="22"/>
          <w:szCs w:val="20"/>
        </w:rPr>
        <w:t>ourner par email ou télécopie</w:t>
      </w:r>
    </w:p>
    <w:p w:rsidR="008240D2" w:rsidRPr="00F55DB0" w:rsidRDefault="005F5A76" w:rsidP="008240D2">
      <w:pPr>
        <w:pBdr>
          <w:top w:val="single" w:sz="4" w:space="1" w:color="auto"/>
          <w:left w:val="single" w:sz="4" w:space="1" w:color="auto"/>
          <w:bottom w:val="single" w:sz="4" w:space="1" w:color="auto"/>
          <w:right w:val="single" w:sz="4" w:space="4" w:color="auto"/>
        </w:pBdr>
        <w:ind w:left="4536" w:right="-58"/>
        <w:rPr>
          <w:rFonts w:ascii="Arial" w:hAnsi="Arial" w:cs="Arial"/>
          <w:i/>
          <w:color w:val="007D40"/>
          <w:sz w:val="22"/>
          <w:szCs w:val="20"/>
        </w:rPr>
      </w:pPr>
      <w:r w:rsidRPr="00F55DB0">
        <w:rPr>
          <w:rFonts w:ascii="Arial" w:hAnsi="Arial" w:cs="Arial"/>
          <w:i/>
          <w:color w:val="007D40"/>
          <w:sz w:val="22"/>
          <w:szCs w:val="20"/>
        </w:rPr>
        <w:t>dcs.fr@dekra.com</w:t>
      </w:r>
    </w:p>
    <w:p w:rsidR="008240D2" w:rsidRPr="00F55DB0" w:rsidRDefault="008240D2" w:rsidP="008240D2">
      <w:pPr>
        <w:pBdr>
          <w:top w:val="single" w:sz="4" w:space="1" w:color="auto"/>
          <w:left w:val="single" w:sz="4" w:space="1" w:color="auto"/>
          <w:bottom w:val="single" w:sz="4" w:space="1" w:color="auto"/>
          <w:right w:val="single" w:sz="4" w:space="4" w:color="auto"/>
        </w:pBdr>
        <w:ind w:left="4536" w:right="-58"/>
        <w:rPr>
          <w:rFonts w:ascii="Arial" w:hAnsi="Arial" w:cs="Arial"/>
          <w:i/>
          <w:sz w:val="22"/>
          <w:szCs w:val="20"/>
        </w:rPr>
      </w:pPr>
      <w:r w:rsidRPr="00F55DB0">
        <w:rPr>
          <w:rFonts w:ascii="Arial" w:hAnsi="Arial" w:cs="Arial"/>
          <w:i/>
          <w:sz w:val="22"/>
          <w:szCs w:val="20"/>
        </w:rPr>
        <w:t>Fax : +33 (0)1 41 17 11 29</w:t>
      </w:r>
    </w:p>
    <w:p w:rsidR="008240D2" w:rsidRPr="007F38C2" w:rsidRDefault="008240D2" w:rsidP="008240D2">
      <w:pPr>
        <w:widowControl w:val="0"/>
        <w:rPr>
          <w:rFonts w:ascii="Arial" w:hAnsi="Arial" w:cs="Arial"/>
          <w:sz w:val="20"/>
          <w:szCs w:val="20"/>
        </w:rPr>
      </w:pPr>
    </w:p>
    <w:p w:rsidR="008240D2" w:rsidRPr="007F38C2" w:rsidRDefault="008240D2" w:rsidP="00725868">
      <w:pPr>
        <w:widowControl w:val="0"/>
        <w:rPr>
          <w:rFonts w:ascii="Arial" w:hAnsi="Arial" w:cs="Arial"/>
          <w:sz w:val="20"/>
          <w:szCs w:val="20"/>
        </w:rPr>
      </w:pPr>
      <w:r w:rsidRPr="007F38C2">
        <w:rPr>
          <w:rFonts w:ascii="Arial" w:hAnsi="Arial" w:cs="Arial"/>
          <w:sz w:val="20"/>
          <w:szCs w:val="20"/>
        </w:rPr>
        <w:br w:type="page"/>
      </w:r>
    </w:p>
    <w:p w:rsidR="008240D2" w:rsidRPr="007F38C2" w:rsidRDefault="00725868"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ANNEXE 1</w:t>
      </w:r>
      <w:r w:rsidR="008240D2" w:rsidRPr="007F38C2">
        <w:rPr>
          <w:rFonts w:ascii="Arial" w:hAnsi="Arial" w:cs="Arial"/>
          <w:b/>
          <w:color w:val="FFFFFF"/>
          <w:sz w:val="28"/>
          <w:szCs w:val="28"/>
        </w:rPr>
        <w:t xml:space="preserve"> (A REMPLIR UNIQUEMENT POUR ISO 14001)</w:t>
      </w:r>
    </w:p>
    <w:p w:rsidR="00A361A1" w:rsidRPr="007F38C2" w:rsidRDefault="00A361A1" w:rsidP="00A361A1">
      <w:pPr>
        <w:numPr>
          <w:ilvl w:val="12"/>
          <w:numId w:val="0"/>
        </w:numPr>
        <w:jc w:val="both"/>
        <w:rPr>
          <w:rFonts w:ascii="Arial" w:hAnsi="Arial" w:cs="Arial"/>
          <w:i/>
          <w:sz w:val="18"/>
          <w:szCs w:val="20"/>
        </w:rPr>
      </w:pPr>
      <w:r w:rsidRPr="007F38C2">
        <w:rPr>
          <w:rFonts w:ascii="Arial" w:hAnsi="Arial" w:cs="Arial"/>
          <w:i/>
          <w:sz w:val="18"/>
          <w:szCs w:val="20"/>
        </w:rPr>
        <w:t xml:space="preserve">(Merci de remplir cette page pour </w:t>
      </w:r>
      <w:r w:rsidRPr="007F38C2">
        <w:rPr>
          <w:rFonts w:ascii="Arial" w:hAnsi="Arial" w:cs="Arial"/>
          <w:i/>
          <w:sz w:val="18"/>
          <w:szCs w:val="20"/>
          <w:u w:val="single"/>
        </w:rPr>
        <w:t>chaque établissement</w:t>
      </w:r>
      <w:r w:rsidRPr="007F38C2">
        <w:rPr>
          <w:rFonts w:ascii="Arial" w:hAnsi="Arial" w:cs="Arial"/>
          <w:i/>
          <w:sz w:val="18"/>
          <w:szCs w:val="20"/>
        </w:rPr>
        <w:t xml:space="preserve"> à certifier, une page par site)</w:t>
      </w:r>
    </w:p>
    <w:p w:rsidR="00A361A1" w:rsidRPr="007F38C2" w:rsidRDefault="00A361A1" w:rsidP="00A361A1">
      <w:pPr>
        <w:widowControl w:val="0"/>
        <w:rPr>
          <w:rFonts w:ascii="Arial" w:hAnsi="Arial" w:cs="Arial"/>
          <w:sz w:val="20"/>
          <w:szCs w:val="20"/>
        </w:rPr>
      </w:pPr>
    </w:p>
    <w:p w:rsidR="00A361A1" w:rsidRPr="007F38C2" w:rsidRDefault="00A361A1" w:rsidP="00A361A1">
      <w:pPr>
        <w:widowControl w:val="0"/>
        <w:rPr>
          <w:rFonts w:ascii="Arial" w:hAnsi="Arial" w:cs="Arial"/>
          <w:sz w:val="20"/>
          <w:szCs w:val="20"/>
        </w:rPr>
      </w:pPr>
    </w:p>
    <w:p w:rsidR="00A361A1" w:rsidRPr="007F38C2" w:rsidRDefault="00A361A1" w:rsidP="00A361A1">
      <w:pPr>
        <w:keepLines/>
        <w:ind w:hanging="709"/>
        <w:outlineLvl w:val="7"/>
        <w:rPr>
          <w:rFonts w:ascii="Arial" w:hAnsi="Arial" w:cs="Arial"/>
          <w:b/>
          <w:i/>
          <w:iCs/>
          <w:sz w:val="22"/>
        </w:rPr>
      </w:pPr>
      <w:r w:rsidRPr="007F38C2">
        <w:rPr>
          <w:rFonts w:ascii="Arial" w:hAnsi="Arial" w:cs="Arial"/>
          <w:b/>
          <w:i/>
          <w:iCs/>
        </w:rPr>
        <w:t>Données environnementales du site : ………………………………………………..</w:t>
      </w: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spacing w:after="80"/>
        <w:ind w:left="-709"/>
        <w:jc w:val="both"/>
        <w:rPr>
          <w:rFonts w:ascii="Arial" w:hAnsi="Arial" w:cs="Arial"/>
          <w:b/>
          <w:sz w:val="18"/>
          <w:szCs w:val="18"/>
        </w:rPr>
      </w:pPr>
      <w:r w:rsidRPr="007F38C2">
        <w:rPr>
          <w:rFonts w:ascii="Arial" w:hAnsi="Arial" w:cs="Arial"/>
          <w:b/>
          <w:sz w:val="18"/>
          <w:szCs w:val="18"/>
        </w:rPr>
        <w:t xml:space="preserve">Aspects environnementaux qui concernent le site, préciser le </w:t>
      </w:r>
      <w:proofErr w:type="spellStart"/>
      <w:r w:rsidRPr="007F38C2">
        <w:rPr>
          <w:rFonts w:ascii="Arial" w:hAnsi="Arial" w:cs="Arial"/>
          <w:b/>
          <w:sz w:val="18"/>
          <w:szCs w:val="18"/>
        </w:rPr>
        <w:t>niveau</w:t>
      </w:r>
      <w:del w:id="1" w:author="PEROCHEAU FLORENT" w:date="2014-10-02T11:58:00Z">
        <w:r w:rsidRPr="004E4F0F" w:rsidDel="00597154">
          <w:rPr>
            <w:rFonts w:ascii="Arial" w:hAnsi="Arial" w:cs="Arial"/>
            <w:b/>
            <w:sz w:val="18"/>
            <w:szCs w:val="18"/>
          </w:rPr>
          <w:delText xml:space="preserve"> </w:delText>
        </w:r>
      </w:del>
      <w:r>
        <w:rPr>
          <w:rFonts w:ascii="Arial" w:hAnsi="Arial" w:cs="Arial"/>
          <w:b/>
          <w:sz w:val="18"/>
          <w:szCs w:val="18"/>
        </w:rPr>
        <w:t>d’impact</w:t>
      </w:r>
      <w:proofErr w:type="spellEnd"/>
      <w:r>
        <w:rPr>
          <w:rFonts w:ascii="Arial" w:hAnsi="Arial" w:cs="Arial"/>
          <w:b/>
          <w:sz w:val="18"/>
          <w:szCs w:val="18"/>
        </w:rPr>
        <w:t xml:space="preserve"> </w:t>
      </w:r>
      <w:r w:rsidRPr="004E4F0F">
        <w:rPr>
          <w:rFonts w:ascii="Arial" w:hAnsi="Arial" w:cs="Arial"/>
          <w:b/>
          <w:sz w:val="18"/>
          <w:szCs w:val="18"/>
        </w:rPr>
        <w:t>identifié</w:t>
      </w:r>
      <w:r>
        <w:rPr>
          <w:rFonts w:ascii="Arial" w:hAnsi="Arial" w:cs="Arial"/>
          <w:b/>
          <w:sz w:val="18"/>
          <w:szCs w:val="18"/>
        </w:rPr>
        <w:t xml:space="preserve"> selon l’échelle suivante : limité, faible, moyen, élevé. (Entourer le niveau correspondant à votre site)</w:t>
      </w:r>
    </w:p>
    <w:tbl>
      <w:tblPr>
        <w:tblW w:w="10520"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4820"/>
        <w:gridCol w:w="1589"/>
      </w:tblGrid>
      <w:tr w:rsidR="00A361A1" w:rsidRPr="003F02AF" w:rsidTr="00342AD7">
        <w:trPr>
          <w:cantSplit/>
          <w:trHeight w:val="554"/>
        </w:trPr>
        <w:tc>
          <w:tcPr>
            <w:tcW w:w="4111" w:type="dxa"/>
            <w:tcBorders>
              <w:top w:val="single" w:sz="4" w:space="0" w:color="auto"/>
              <w:left w:val="single" w:sz="4" w:space="0" w:color="auto"/>
              <w:bottom w:val="single" w:sz="6" w:space="0" w:color="auto"/>
            </w:tcBorders>
            <w:shd w:val="clear" w:color="auto" w:fill="92D050"/>
          </w:tcPr>
          <w:p w:rsidR="00A361A1" w:rsidRPr="003F02AF" w:rsidRDefault="00A361A1" w:rsidP="00342AD7">
            <w:pPr>
              <w:spacing w:before="120" w:after="120"/>
              <w:jc w:val="center"/>
              <w:rPr>
                <w:rFonts w:ascii="Arial" w:hAnsi="Arial" w:cs="Arial"/>
                <w:b/>
                <w:color w:val="FFFFFF"/>
              </w:rPr>
            </w:pPr>
            <w:r w:rsidRPr="003F02AF">
              <w:rPr>
                <w:rFonts w:ascii="Arial" w:hAnsi="Arial" w:cs="Arial"/>
                <w:b/>
                <w:color w:val="FFFFFF"/>
              </w:rPr>
              <w:t>Aspect environnemental</w:t>
            </w:r>
          </w:p>
        </w:tc>
        <w:tc>
          <w:tcPr>
            <w:tcW w:w="4820" w:type="dxa"/>
            <w:tcBorders>
              <w:top w:val="single" w:sz="4" w:space="0" w:color="auto"/>
              <w:bottom w:val="single" w:sz="6" w:space="0" w:color="auto"/>
              <w:right w:val="single" w:sz="4" w:space="0" w:color="auto"/>
            </w:tcBorders>
            <w:shd w:val="clear" w:color="auto" w:fill="92D050"/>
          </w:tcPr>
          <w:p w:rsidR="00A361A1" w:rsidRPr="003F02AF" w:rsidRDefault="00A361A1" w:rsidP="00342AD7">
            <w:pPr>
              <w:spacing w:before="60" w:after="60"/>
              <w:ind w:left="284"/>
              <w:jc w:val="center"/>
              <w:rPr>
                <w:rFonts w:ascii="Arial" w:hAnsi="Arial" w:cs="Arial"/>
                <w:b/>
                <w:color w:val="FFFFFF"/>
              </w:rPr>
            </w:pPr>
            <w:r w:rsidRPr="003F02AF">
              <w:rPr>
                <w:rFonts w:ascii="Arial" w:hAnsi="Arial" w:cs="Arial"/>
                <w:b/>
                <w:color w:val="FFFFFF"/>
              </w:rPr>
              <w:t>Evaluation de l’impact</w:t>
            </w:r>
          </w:p>
        </w:tc>
        <w:tc>
          <w:tcPr>
            <w:tcW w:w="1589" w:type="dxa"/>
            <w:tcBorders>
              <w:top w:val="single" w:sz="4" w:space="0" w:color="auto"/>
              <w:bottom w:val="single" w:sz="6" w:space="0" w:color="auto"/>
              <w:right w:val="single" w:sz="4" w:space="0" w:color="auto"/>
            </w:tcBorders>
            <w:shd w:val="clear" w:color="auto" w:fill="92D050"/>
          </w:tcPr>
          <w:p w:rsidR="00A361A1" w:rsidRPr="003F02AF" w:rsidRDefault="00A361A1" w:rsidP="00342AD7">
            <w:pPr>
              <w:spacing w:before="60" w:after="60"/>
              <w:ind w:left="213"/>
              <w:jc w:val="center"/>
              <w:rPr>
                <w:rFonts w:ascii="Arial" w:hAnsi="Arial" w:cs="Arial"/>
                <w:b/>
                <w:color w:val="FFFFFF"/>
              </w:rPr>
            </w:pPr>
            <w:r w:rsidRPr="003F02AF">
              <w:rPr>
                <w:rFonts w:ascii="Arial" w:hAnsi="Arial" w:cs="Arial"/>
                <w:b/>
                <w:color w:val="FFFFFF"/>
              </w:rPr>
              <w:t>AES</w:t>
            </w:r>
          </w:p>
          <w:p w:rsidR="00A361A1" w:rsidRPr="003F02AF" w:rsidRDefault="00A361A1" w:rsidP="00342AD7">
            <w:pPr>
              <w:spacing w:before="60" w:after="60"/>
              <w:ind w:left="213"/>
              <w:jc w:val="center"/>
              <w:rPr>
                <w:rFonts w:ascii="Arial" w:hAnsi="Arial" w:cs="Arial"/>
                <w:b/>
                <w:color w:val="FFFFFF"/>
              </w:rPr>
            </w:pPr>
            <w:r w:rsidRPr="003F02AF">
              <w:rPr>
                <w:rFonts w:ascii="Arial" w:hAnsi="Arial" w:cs="Arial"/>
                <w:b/>
                <w:color w:val="FFFFFF"/>
              </w:rPr>
              <w:t>(O/N)</w:t>
            </w:r>
          </w:p>
        </w:tc>
      </w:tr>
      <w:tr w:rsidR="00A361A1" w:rsidRPr="007F38C2" w:rsidTr="00342AD7">
        <w:trPr>
          <w:cantSplit/>
          <w:trHeight w:val="554"/>
        </w:trPr>
        <w:tc>
          <w:tcPr>
            <w:tcW w:w="4111" w:type="dxa"/>
            <w:tcBorders>
              <w:top w:val="single" w:sz="4"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Air</w:t>
            </w:r>
            <w:r>
              <w:rPr>
                <w:rFonts w:ascii="Arial" w:hAnsi="Arial" w:cs="Arial"/>
                <w:sz w:val="18"/>
                <w:szCs w:val="18"/>
              </w:rPr>
              <w:t> : Lesquels ?.................................................</w:t>
            </w:r>
          </w:p>
        </w:tc>
        <w:tc>
          <w:tcPr>
            <w:tcW w:w="4820" w:type="dxa"/>
            <w:tcBorders>
              <w:top w:val="single" w:sz="4"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r w:rsidR="00A361A1" w:rsidRPr="007F38C2" w:rsidTr="00342AD7">
        <w:trPr>
          <w:cantSplit/>
          <w:trHeight w:val="584"/>
        </w:trPr>
        <w:tc>
          <w:tcPr>
            <w:tcW w:w="4111" w:type="dxa"/>
            <w:tcBorders>
              <w:top w:val="nil"/>
              <w:left w:val="single" w:sz="4"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Eau</w:t>
            </w:r>
            <w:r>
              <w:rPr>
                <w:rFonts w:ascii="Arial" w:hAnsi="Arial" w:cs="Arial"/>
                <w:sz w:val="18"/>
                <w:szCs w:val="18"/>
              </w:rPr>
              <w:t> : Lesquels ?..........................................</w:t>
            </w:r>
          </w:p>
        </w:tc>
        <w:tc>
          <w:tcPr>
            <w:tcW w:w="4820" w:type="dxa"/>
            <w:tcBorders>
              <w:top w:val="nil"/>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564"/>
        </w:trPr>
        <w:tc>
          <w:tcPr>
            <w:tcW w:w="4111" w:type="dxa"/>
            <w:tcBorders>
              <w:left w:val="single" w:sz="4" w:space="0" w:color="auto"/>
              <w:bottom w:val="nil"/>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Déchets</w:t>
            </w:r>
            <w:r>
              <w:rPr>
                <w:rFonts w:ascii="Arial" w:hAnsi="Arial" w:cs="Arial"/>
                <w:sz w:val="18"/>
                <w:szCs w:val="18"/>
              </w:rPr>
              <w:t> : Lesquels ?...................................</w:t>
            </w:r>
          </w:p>
        </w:tc>
        <w:tc>
          <w:tcPr>
            <w:tcW w:w="4820" w:type="dxa"/>
            <w:tcBorders>
              <w:bottom w:val="nil"/>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bottom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603"/>
        </w:trPr>
        <w:tc>
          <w:tcPr>
            <w:tcW w:w="4111"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Bruit</w:t>
            </w:r>
            <w:r>
              <w:rPr>
                <w:rFonts w:ascii="Arial" w:hAnsi="Arial" w:cs="Arial"/>
                <w:sz w:val="18"/>
                <w:szCs w:val="18"/>
              </w:rPr>
              <w:t> : Lesquels ?.........................................</w:t>
            </w:r>
          </w:p>
        </w:tc>
        <w:tc>
          <w:tcPr>
            <w:tcW w:w="4820" w:type="dxa"/>
            <w:tcBorders>
              <w:top w:val="single" w:sz="6"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00"/>
        </w:trPr>
        <w:tc>
          <w:tcPr>
            <w:tcW w:w="4111"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Energie</w:t>
            </w:r>
            <w:r>
              <w:rPr>
                <w:rFonts w:ascii="Arial" w:hAnsi="Arial" w:cs="Arial"/>
                <w:sz w:val="18"/>
                <w:szCs w:val="18"/>
              </w:rPr>
              <w:t> : Lesquels ?..........................................</w:t>
            </w:r>
          </w:p>
        </w:tc>
        <w:tc>
          <w:tcPr>
            <w:tcW w:w="4820" w:type="dxa"/>
            <w:tcBorders>
              <w:top w:val="single" w:sz="6"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51"/>
        </w:trPr>
        <w:tc>
          <w:tcPr>
            <w:tcW w:w="4111" w:type="dxa"/>
            <w:tcBorders>
              <w:top w:val="nil"/>
              <w:left w:val="single" w:sz="4" w:space="0" w:color="auto"/>
              <w:bottom w:val="single" w:sz="4" w:space="0" w:color="auto"/>
            </w:tcBorders>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Sol</w:t>
            </w:r>
            <w:r>
              <w:rPr>
                <w:rFonts w:ascii="Arial" w:hAnsi="Arial" w:cs="Arial"/>
                <w:sz w:val="18"/>
                <w:szCs w:val="18"/>
              </w:rPr>
              <w:t> : Lesquels ?...........................................</w:t>
            </w:r>
          </w:p>
        </w:tc>
        <w:tc>
          <w:tcPr>
            <w:tcW w:w="4820" w:type="dxa"/>
            <w:tcBorders>
              <w:top w:val="nil"/>
              <w:bottom w:val="single" w:sz="4"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nil"/>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r w:rsidR="00A361A1" w:rsidRPr="007F38C2" w:rsidTr="00342AD7">
        <w:trPr>
          <w:cantSplit/>
          <w:trHeight w:val="85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Milieu alentour</w:t>
            </w:r>
            <w:r>
              <w:rPr>
                <w:rFonts w:ascii="Arial" w:hAnsi="Arial" w:cs="Arial"/>
                <w:sz w:val="18"/>
                <w:szCs w:val="18"/>
              </w:rPr>
              <w:t> : Lesquels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72"/>
              <w:rPr>
                <w:rFonts w:ascii="Arial" w:hAnsi="Arial" w:cs="Arial"/>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5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Autres ?</w:t>
            </w:r>
            <w:r>
              <w:rPr>
                <w:rFonts w:ascii="Arial" w:hAnsi="Arial" w:cs="Arial"/>
                <w:sz w:val="18"/>
                <w:szCs w:val="18"/>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60" w:after="60"/>
              <w:ind w:left="284"/>
              <w:rPr>
                <w:rFonts w:ascii="Arial" w:hAnsi="Arial" w:cs="Arial"/>
                <w:sz w:val="18"/>
                <w:szCs w:val="18"/>
              </w:rPr>
            </w:pPr>
            <w:r w:rsidRPr="007F38C2">
              <w:rPr>
                <w:rFonts w:ascii="Arial" w:hAnsi="Arial" w:cs="Arial"/>
                <w:sz w:val="18"/>
                <w:szCs w:val="18"/>
              </w:rPr>
              <w:t>Préciser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bl>
    <w:p w:rsidR="00A361A1" w:rsidRPr="007F38C2" w:rsidRDefault="00A361A1" w:rsidP="00A361A1">
      <w:pPr>
        <w:keepLines/>
        <w:rPr>
          <w:rFonts w:ascii="Arial" w:hAnsi="Arial" w:cs="Arial"/>
          <w:sz w:val="16"/>
          <w:szCs w:val="20"/>
        </w:rPr>
      </w:pPr>
    </w:p>
    <w:p w:rsidR="00A361A1" w:rsidRPr="007F38C2" w:rsidRDefault="00A361A1" w:rsidP="00A361A1">
      <w:pPr>
        <w:rPr>
          <w:rFonts w:ascii="Arial" w:hAnsi="Arial" w:cs="Arial"/>
          <w:sz w:val="18"/>
          <w:szCs w:val="20"/>
        </w:rPr>
      </w:pPr>
    </w:p>
    <w:p w:rsidR="00A361A1" w:rsidRPr="007F38C2" w:rsidRDefault="00A361A1" w:rsidP="00A361A1">
      <w:pPr>
        <w:spacing w:after="80"/>
        <w:ind w:hanging="709"/>
        <w:rPr>
          <w:rFonts w:ascii="Arial" w:hAnsi="Arial" w:cs="Arial"/>
          <w:b/>
          <w:sz w:val="20"/>
          <w:szCs w:val="20"/>
        </w:rPr>
      </w:pPr>
      <w:r w:rsidRPr="007F38C2">
        <w:rPr>
          <w:rFonts w:ascii="Arial" w:hAnsi="Arial" w:cs="Arial"/>
          <w:b/>
          <w:sz w:val="20"/>
          <w:szCs w:val="20"/>
        </w:rPr>
        <w:t xml:space="preserve">Quels permis / autorisations sont exigés pour ce site particulier de la société </w:t>
      </w:r>
    </w:p>
    <w:p w:rsidR="00A361A1" w:rsidRPr="007F38C2" w:rsidRDefault="00A361A1" w:rsidP="00A361A1">
      <w:pPr>
        <w:spacing w:after="80"/>
        <w:ind w:hanging="709"/>
        <w:rPr>
          <w:rFonts w:ascii="Arial" w:hAnsi="Arial" w:cs="Arial"/>
          <w:b/>
          <w:sz w:val="20"/>
          <w:szCs w:val="20"/>
        </w:rPr>
      </w:pPr>
    </w:p>
    <w:tbl>
      <w:tblPr>
        <w:tblW w:w="10774" w:type="dxa"/>
        <w:tblInd w:w="-743" w:type="dxa"/>
        <w:tblLayout w:type="fixed"/>
        <w:tblLook w:val="01E0" w:firstRow="1" w:lastRow="1" w:firstColumn="1" w:lastColumn="1" w:noHBand="0" w:noVBand="0"/>
      </w:tblPr>
      <w:tblGrid>
        <w:gridCol w:w="8789"/>
        <w:gridCol w:w="1985"/>
      </w:tblGrid>
      <w:tr w:rsidR="00A361A1" w:rsidRPr="00FF35A6" w:rsidTr="00342AD7">
        <w:trPr>
          <w:trHeight w:val="340"/>
        </w:trPr>
        <w:tc>
          <w:tcPr>
            <w:tcW w:w="8789" w:type="dxa"/>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Votre site de production est-il enregistré en tant qu’ICPE :</w:t>
            </w:r>
          </w:p>
        </w:tc>
        <w:tc>
          <w:tcPr>
            <w:tcW w:w="1985" w:type="dxa"/>
            <w:vAlign w:val="center"/>
          </w:tcPr>
          <w:p w:rsidR="00A361A1" w:rsidRPr="00FF35A6" w:rsidRDefault="00A361A1" w:rsidP="00342AD7">
            <w:pPr>
              <w:ind w:left="-43"/>
              <w:rPr>
                <w:rFonts w:ascii="Arial" w:hAnsi="Arial" w:cs="Arial"/>
                <w:sz w:val="18"/>
                <w:szCs w:val="18"/>
              </w:rPr>
            </w:pP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Oui </w:t>
            </w:r>
            <w:r w:rsidRPr="00FF35A6">
              <w:rPr>
                <w:rFonts w:ascii="Arial" w:hAnsi="Arial" w:cs="Arial"/>
                <w:sz w:val="18"/>
                <w:szCs w:val="18"/>
              </w:rPr>
              <w:fldChar w:fldCharType="begin">
                <w:ffData>
                  <w:name w:val="CaseACocher28"/>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Non</w:t>
            </w:r>
          </w:p>
        </w:tc>
      </w:tr>
      <w:tr w:rsidR="00A361A1" w:rsidRPr="00FF35A6" w:rsidTr="00342AD7">
        <w:trPr>
          <w:trHeight w:val="567"/>
        </w:trPr>
        <w:tc>
          <w:tcPr>
            <w:tcW w:w="10774" w:type="dxa"/>
            <w:gridSpan w:val="2"/>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 xml:space="preserve">Si oui, est-il : </w:t>
            </w: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Soumis à déclaration </w:t>
            </w:r>
            <w:r w:rsidRPr="00FF35A6">
              <w:rPr>
                <w:rFonts w:ascii="Arial" w:hAnsi="Arial" w:cs="Arial"/>
                <w:sz w:val="18"/>
                <w:szCs w:val="18"/>
              </w:rPr>
              <w:fldChar w:fldCharType="begin">
                <w:ffData>
                  <w:name w:val="CaseACocher28"/>
                  <w:enabled/>
                  <w:calcOnExit w:val="0"/>
                  <w:checkBox>
                    <w:sizeAuto/>
                    <w:default w:val="0"/>
                  </w:checkBox>
                </w:ffData>
              </w:fldChar>
            </w:r>
            <w:bookmarkStart w:id="2" w:name="CaseACocher28"/>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bookmarkEnd w:id="2"/>
            <w:r w:rsidRPr="00FF35A6">
              <w:rPr>
                <w:rFonts w:ascii="Arial" w:hAnsi="Arial" w:cs="Arial"/>
                <w:sz w:val="18"/>
                <w:szCs w:val="18"/>
              </w:rPr>
              <w:t xml:space="preserve"> Soumis à déclaration avec contrôle périodique </w:t>
            </w:r>
          </w:p>
          <w:p w:rsidR="00A361A1" w:rsidRPr="00FF35A6" w:rsidRDefault="00A361A1" w:rsidP="00342AD7">
            <w:pPr>
              <w:ind w:left="317"/>
              <w:rPr>
                <w:rFonts w:ascii="Arial" w:hAnsi="Arial" w:cs="Arial"/>
                <w:sz w:val="18"/>
                <w:szCs w:val="18"/>
              </w:rPr>
            </w:pP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Soumis à autorisation </w:t>
            </w: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Soumis à autorisation et servitudes d’utilité publique </w:t>
            </w:r>
          </w:p>
        </w:tc>
      </w:tr>
      <w:tr w:rsidR="00A361A1" w:rsidRPr="00FF35A6" w:rsidTr="00342AD7">
        <w:trPr>
          <w:trHeight w:val="340"/>
        </w:trPr>
        <w:tc>
          <w:tcPr>
            <w:tcW w:w="10774" w:type="dxa"/>
            <w:gridSpan w:val="2"/>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 xml:space="preserve">Par quelle rubrique est-il concerné : </w:t>
            </w:r>
            <w:r w:rsidRPr="00FF35A6">
              <w:rPr>
                <w:rFonts w:ascii="Arial" w:hAnsi="Arial" w:cs="Arial"/>
                <w:color w:val="000080"/>
                <w:sz w:val="18"/>
                <w:szCs w:val="18"/>
              </w:rPr>
              <w:fldChar w:fldCharType="begin">
                <w:ffData>
                  <w:name w:val="Texte26"/>
                  <w:enabled/>
                  <w:calcOnExit w:val="0"/>
                  <w:textInput/>
                </w:ffData>
              </w:fldChar>
            </w:r>
            <w:r w:rsidRPr="00FF35A6">
              <w:rPr>
                <w:rFonts w:ascii="Arial" w:hAnsi="Arial" w:cs="Arial"/>
                <w:color w:val="000080"/>
                <w:sz w:val="18"/>
                <w:szCs w:val="18"/>
              </w:rPr>
              <w:instrText xml:space="preserve"> FORMTEXT </w:instrText>
            </w:r>
            <w:r w:rsidRPr="00FF35A6">
              <w:rPr>
                <w:rFonts w:ascii="Arial" w:hAnsi="Arial" w:cs="Arial"/>
                <w:color w:val="000080"/>
                <w:sz w:val="18"/>
                <w:szCs w:val="18"/>
              </w:rPr>
            </w:r>
            <w:r w:rsidRPr="00FF35A6">
              <w:rPr>
                <w:rFonts w:ascii="Arial" w:hAnsi="Arial" w:cs="Arial"/>
                <w:color w:val="000080"/>
                <w:sz w:val="18"/>
                <w:szCs w:val="18"/>
              </w:rPr>
              <w:fldChar w:fldCharType="separate"/>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color w:val="000080"/>
                <w:sz w:val="18"/>
                <w:szCs w:val="18"/>
              </w:rPr>
              <w:fldChar w:fldCharType="end"/>
            </w:r>
            <w:r w:rsidRPr="00FF35A6">
              <w:rPr>
                <w:rFonts w:ascii="Arial" w:hAnsi="Arial" w:cs="Arial"/>
                <w:sz w:val="18"/>
                <w:szCs w:val="18"/>
              </w:rPr>
              <w:t xml:space="preserve"> </w:t>
            </w:r>
          </w:p>
        </w:tc>
      </w:tr>
    </w:tbl>
    <w:p w:rsidR="00A361A1" w:rsidRPr="007F38C2" w:rsidRDefault="00A361A1" w:rsidP="00A361A1">
      <w:pPr>
        <w:spacing w:after="80"/>
        <w:ind w:hanging="709"/>
        <w:rPr>
          <w:rFonts w:ascii="Arial" w:hAnsi="Arial" w:cs="Arial"/>
          <w:b/>
          <w:sz w:val="20"/>
          <w:szCs w:val="20"/>
        </w:rPr>
      </w:pPr>
    </w:p>
    <w:p w:rsidR="008240D2" w:rsidRDefault="008240D2" w:rsidP="008240D2">
      <w:pPr>
        <w:widowControl w:val="0"/>
        <w:rPr>
          <w:rFonts w:ascii="Arial" w:hAnsi="Arial" w:cs="Arial"/>
          <w:b/>
          <w:color w:val="548DD4"/>
        </w:rPr>
      </w:pPr>
    </w:p>
    <w:p w:rsidR="001A6FD0" w:rsidRDefault="001A6FD0">
      <w:pPr>
        <w:rPr>
          <w:rFonts w:ascii="Arial" w:hAnsi="Arial" w:cs="Arial"/>
          <w:b/>
          <w:color w:val="548DD4"/>
        </w:rPr>
      </w:pPr>
      <w:r>
        <w:rPr>
          <w:rFonts w:ascii="Arial" w:hAnsi="Arial" w:cs="Arial"/>
          <w:b/>
          <w:color w:val="548DD4"/>
        </w:rPr>
        <w:br w:type="page"/>
      </w:r>
    </w:p>
    <w:p w:rsidR="0071063D" w:rsidRDefault="0071063D" w:rsidP="0071063D">
      <w:pPr>
        <w:shd w:val="clear" w:color="auto" w:fill="92D050"/>
        <w:jc w:val="center"/>
        <w:outlineLvl w:val="0"/>
        <w:rPr>
          <w:rFonts w:ascii="Arial" w:hAnsi="Arial" w:cs="Arial"/>
          <w:b/>
          <w:color w:val="FFFFFF"/>
          <w:sz w:val="28"/>
          <w:szCs w:val="28"/>
        </w:rPr>
      </w:pPr>
      <w:r>
        <w:rPr>
          <w:rFonts w:ascii="Arial" w:hAnsi="Arial" w:cs="Arial"/>
          <w:b/>
          <w:color w:val="FFFFFF"/>
          <w:sz w:val="28"/>
          <w:szCs w:val="28"/>
        </w:rPr>
        <w:lastRenderedPageBreak/>
        <w:t>ANNEXE 2 (A REMPLIR UNIQUEMENT POUR ISO 50001)</w:t>
      </w:r>
    </w:p>
    <w:p w:rsidR="009A638F" w:rsidRDefault="009A638F" w:rsidP="009A638F">
      <w:pPr>
        <w:tabs>
          <w:tab w:val="left" w:pos="6279"/>
          <w:tab w:val="left" w:pos="7555"/>
          <w:tab w:val="left" w:pos="8831"/>
          <w:tab w:val="left" w:pos="10107"/>
        </w:tabs>
        <w:jc w:val="center"/>
        <w:rPr>
          <w:rFonts w:ascii="Arial" w:hAnsi="Arial" w:cs="Arial"/>
          <w:b/>
        </w:rPr>
      </w:pPr>
      <w:r>
        <w:rPr>
          <w:rFonts w:ascii="Arial" w:hAnsi="Arial" w:cs="Arial"/>
          <w:b/>
        </w:rPr>
        <w:t>Données spécifiques aux aspects management de l’énergie</w:t>
      </w:r>
    </w:p>
    <w:p w:rsidR="009A638F" w:rsidRDefault="009A638F" w:rsidP="009A638F">
      <w:pPr>
        <w:spacing w:after="40"/>
        <w:outlineLvl w:val="0"/>
        <w:rPr>
          <w:rFonts w:ascii="Arial" w:hAnsi="Arial" w:cs="Arial"/>
          <w:b/>
          <w:sz w:val="22"/>
          <w:szCs w:val="22"/>
        </w:rPr>
      </w:pPr>
    </w:p>
    <w:p w:rsidR="009A638F" w:rsidRDefault="009A638F" w:rsidP="009A638F">
      <w:pPr>
        <w:spacing w:after="40"/>
        <w:outlineLvl w:val="0"/>
        <w:rPr>
          <w:rFonts w:ascii="Arial" w:hAnsi="Arial" w:cs="Arial"/>
          <w:b/>
          <w:sz w:val="22"/>
          <w:szCs w:val="22"/>
        </w:rPr>
      </w:pPr>
      <w:r>
        <w:rPr>
          <w:rFonts w:ascii="Arial" w:hAnsi="Arial" w:cs="Arial"/>
          <w:b/>
          <w:sz w:val="22"/>
          <w:szCs w:val="22"/>
        </w:rPr>
        <w:t>Détails du système de management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037"/>
        <w:gridCol w:w="3801"/>
      </w:tblGrid>
      <w:tr w:rsidR="009A638F" w:rsidTr="00E67DD9">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Votre système de management de l’énergie est-il déjà certifié ?</w:t>
            </w:r>
          </w:p>
        </w:tc>
        <w:tc>
          <w:tcPr>
            <w:tcW w:w="6838" w:type="dxa"/>
            <w:gridSpan w:val="2"/>
            <w:tcBorders>
              <w:top w:val="single" w:sz="4" w:space="0" w:color="auto"/>
              <w:left w:val="single" w:sz="4" w:space="0" w:color="auto"/>
              <w:bottom w:val="nil"/>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1"/>
                  <w:enabled/>
                  <w:calcOnExit w:val="0"/>
                  <w:checkBox>
                    <w:sizeAuto/>
                    <w:default w:val="0"/>
                    <w:checked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non</w:t>
            </w:r>
          </w:p>
        </w:tc>
      </w:tr>
      <w:tr w:rsidR="009A638F" w:rsidTr="00E67DD9">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3" w:name="Kontrollkästchen2"/>
        <w:tc>
          <w:tcPr>
            <w:tcW w:w="3037" w:type="dxa"/>
            <w:tcBorders>
              <w:top w:val="nil"/>
              <w:left w:val="single" w:sz="4" w:space="0" w:color="auto"/>
              <w:bottom w:val="nil"/>
              <w:right w:val="nil"/>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2"/>
                  <w:enabled/>
                  <w:calcOnExit w:val="0"/>
                  <w:checkBox>
                    <w:sizeAuto/>
                    <w:default w:val="0"/>
                    <w:checked w:val="0"/>
                  </w:checkBox>
                </w:ffData>
              </w:fldChar>
            </w:r>
            <w:r>
              <w:rPr>
                <w:rFonts w:ascii="Arial" w:hAnsi="Arial" w:cs="Arial"/>
                <w:sz w:val="18"/>
                <w:szCs w:val="18"/>
              </w:rPr>
              <w:instrText xml:space="preserve"> FORMCHECKBOX </w:instrText>
            </w:r>
            <w:r>
              <w:fldChar w:fldCharType="end"/>
            </w:r>
            <w:bookmarkEnd w:id="3"/>
            <w:r>
              <w:rPr>
                <w:rFonts w:ascii="Arial" w:hAnsi="Arial" w:cs="Arial"/>
                <w:sz w:val="18"/>
                <w:szCs w:val="18"/>
              </w:rPr>
              <w:t xml:space="preserve"> oui, par: </w:t>
            </w:r>
            <w:r>
              <w:rPr>
                <w:rFonts w:ascii="Arial" w:hAnsi="Arial" w:cs="Arial"/>
                <w:sz w:val="22"/>
                <w:szCs w:val="22"/>
              </w:rPr>
              <w:fldChar w:fldCharType="begin">
                <w:ffData>
                  <w:name w:val="Text1"/>
                  <w:enabled/>
                  <w:calcOnExit w:val="0"/>
                  <w:textInput/>
                </w:ffData>
              </w:fldChar>
            </w:r>
            <w:bookmarkStart w:id="4"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
          </w:p>
        </w:tc>
        <w:tc>
          <w:tcPr>
            <w:tcW w:w="3801" w:type="dxa"/>
            <w:tcBorders>
              <w:top w:val="nil"/>
              <w:left w:val="nil"/>
              <w:bottom w:val="nil"/>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rPr>
                <w:rFonts w:ascii="Arial" w:hAnsi="Arial" w:cs="Arial"/>
                <w:sz w:val="18"/>
                <w:szCs w:val="18"/>
              </w:rPr>
              <w:t xml:space="preserve">Certificat valable jusqu’au : </w:t>
            </w:r>
            <w:r>
              <w:rPr>
                <w:rFonts w:ascii="Arial" w:hAnsi="Arial" w:cs="Arial"/>
                <w:sz w:val="22"/>
                <w:szCs w:val="22"/>
              </w:rPr>
              <w:fldChar w:fldCharType="begin">
                <w:ffData>
                  <w:name w:val="Text2"/>
                  <w:enabled/>
                  <w:calcOnExit w:val="0"/>
                  <w:textInput/>
                </w:ffData>
              </w:fldChar>
            </w:r>
            <w:bookmarkStart w:id="5"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5"/>
          </w:p>
        </w:tc>
      </w:tr>
      <w:tr w:rsidR="009A638F" w:rsidTr="00E67DD9">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tc>
          <w:tcPr>
            <w:tcW w:w="6838" w:type="dxa"/>
            <w:gridSpan w:val="2"/>
            <w:tcBorders>
              <w:top w:val="nil"/>
              <w:left w:val="single" w:sz="4" w:space="0" w:color="auto"/>
              <w:bottom w:val="single" w:sz="4" w:space="0" w:color="auto"/>
              <w:right w:val="single" w:sz="4" w:space="0" w:color="auto"/>
            </w:tcBorders>
            <w:vAlign w:val="center"/>
            <w:hideMark/>
          </w:tcPr>
          <w:p w:rsidR="009A638F" w:rsidRDefault="009A638F" w:rsidP="00E67DD9">
            <w:pPr>
              <w:keepLines/>
              <w:tabs>
                <w:tab w:val="left" w:pos="709"/>
              </w:tabs>
              <w:ind w:left="252" w:hanging="252"/>
              <w:outlineLvl w:val="0"/>
              <w:rPr>
                <w:rFonts w:ascii="Arial" w:hAnsi="Arial" w:cs="Arial"/>
                <w:sz w:val="18"/>
                <w:szCs w:val="18"/>
                <w:lang w:eastAsia="en-US"/>
              </w:rPr>
            </w:pPr>
            <w:r>
              <w:rPr>
                <w:rFonts w:ascii="Arial" w:hAnsi="Arial" w:cs="Arial"/>
                <w:sz w:val="18"/>
                <w:szCs w:val="18"/>
              </w:rPr>
              <w:sym w:font="Wingdings" w:char="F0FE"/>
            </w:r>
            <w:r>
              <w:rPr>
                <w:rFonts w:ascii="Arial" w:hAnsi="Arial" w:cs="Arial"/>
                <w:sz w:val="18"/>
                <w:szCs w:val="18"/>
              </w:rPr>
              <w:t xml:space="preserve">  Merci de joindre une copie du certificat.</w:t>
            </w:r>
          </w:p>
        </w:tc>
      </w:tr>
      <w:tr w:rsidR="009A638F" w:rsidTr="00E67DD9">
        <w:trPr>
          <w:trHeight w:val="284"/>
        </w:trPr>
        <w:tc>
          <w:tcPr>
            <w:tcW w:w="3167" w:type="dxa"/>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Depuis quand votre système de management de l’énergie est appliquée ? Quand le sera-t-il ?</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rPr>
                <w:rFonts w:ascii="Arial" w:hAnsi="Arial" w:cs="Arial"/>
                <w:sz w:val="18"/>
                <w:szCs w:val="18"/>
              </w:rPr>
              <w:t xml:space="preserve">mois/année  </w:t>
            </w:r>
            <w:r>
              <w:rPr>
                <w:rFonts w:ascii="Arial" w:hAnsi="Arial" w:cs="Arial"/>
                <w:sz w:val="22"/>
                <w:szCs w:val="22"/>
              </w:rPr>
              <w:fldChar w:fldCharType="begin">
                <w:ffData>
                  <w:name w:val="Text3"/>
                  <w:enabled/>
                  <w:calcOnExit w:val="0"/>
                  <w:textInput/>
                </w:ffData>
              </w:fldChar>
            </w:r>
            <w:bookmarkStart w:id="6"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6"/>
          </w:p>
        </w:tc>
      </w:tr>
      <w:tr w:rsidR="009A638F" w:rsidTr="00E67DD9">
        <w:trPr>
          <w:trHeight w:val="861"/>
        </w:trPr>
        <w:tc>
          <w:tcPr>
            <w:tcW w:w="3167" w:type="dxa"/>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Avez-vous été accompagné par un expert externe pour la mise en place de votre système de management de l’énergie ?</w:t>
            </w:r>
          </w:p>
        </w:tc>
        <w:bookmarkStart w:id="7" w:name="Kontrollkästchen3"/>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spacing w:before="60" w:after="120"/>
              <w:outlineLvl w:val="0"/>
              <w:rPr>
                <w:rFonts w:ascii="Arial" w:hAnsi="Arial" w:cs="Arial"/>
                <w:sz w:val="18"/>
                <w:szCs w:val="18"/>
                <w:lang w:eastAsia="en-US"/>
              </w:rPr>
            </w:pPr>
            <w: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fldChar w:fldCharType="end"/>
            </w:r>
            <w:bookmarkEnd w:id="7"/>
            <w:r>
              <w:rPr>
                <w:rFonts w:ascii="Arial" w:hAnsi="Arial" w:cs="Arial"/>
                <w:sz w:val="18"/>
                <w:szCs w:val="18"/>
              </w:rPr>
              <w:t xml:space="preserve"> non</w:t>
            </w:r>
          </w:p>
          <w:bookmarkStart w:id="8" w:name="Kontrollkästchen4"/>
          <w:p w:rsidR="009A638F" w:rsidRDefault="009A638F" w:rsidP="00E67DD9">
            <w:pPr>
              <w:keepLines/>
              <w:tabs>
                <w:tab w:val="left" w:pos="709"/>
              </w:tabs>
              <w:spacing w:after="240"/>
              <w:outlineLvl w:val="0"/>
              <w:rPr>
                <w:rFonts w:ascii="Arial" w:hAnsi="Arial" w:cs="Arial"/>
                <w:sz w:val="18"/>
                <w:szCs w:val="18"/>
                <w:lang w:eastAsia="en-US"/>
              </w:rPr>
            </w:pPr>
            <w:r>
              <w:fldChar w:fldCharType="begin">
                <w:ffData>
                  <w:name w:val="Kontrollkästchen4"/>
                  <w:enabled/>
                  <w:calcOnExit w:val="0"/>
                  <w:checkBox>
                    <w:sizeAuto/>
                    <w:default w:val="0"/>
                  </w:checkBox>
                </w:ffData>
              </w:fldChar>
            </w:r>
            <w:r>
              <w:rPr>
                <w:rFonts w:ascii="Arial" w:hAnsi="Arial" w:cs="Arial"/>
                <w:sz w:val="18"/>
                <w:szCs w:val="18"/>
              </w:rPr>
              <w:instrText xml:space="preserve"> FORMCHECKBOX </w:instrText>
            </w:r>
            <w:r>
              <w:fldChar w:fldCharType="end"/>
            </w:r>
            <w:bookmarkEnd w:id="8"/>
            <w:r>
              <w:rPr>
                <w:rFonts w:ascii="Arial" w:hAnsi="Arial" w:cs="Arial"/>
                <w:sz w:val="18"/>
                <w:szCs w:val="18"/>
              </w:rPr>
              <w:t xml:space="preserve"> oui, par: </w:t>
            </w:r>
            <w:r>
              <w:rPr>
                <w:rFonts w:ascii="Arial" w:hAnsi="Arial" w:cs="Arial"/>
                <w:sz w:val="22"/>
                <w:szCs w:val="22"/>
              </w:rPr>
              <w:fldChar w:fldCharType="begin">
                <w:ffData>
                  <w:name w:val="Text4"/>
                  <w:enabled/>
                  <w:calcOnExit w:val="0"/>
                  <w:textInput/>
                </w:ffData>
              </w:fldChar>
            </w:r>
            <w:bookmarkStart w:id="9"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9"/>
          </w:p>
        </w:tc>
      </w:tr>
      <w:tr w:rsidR="009A638F" w:rsidTr="00E67DD9">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Est-ce que toute la société doit être certifiée ?</w:t>
            </w:r>
          </w:p>
        </w:tc>
        <w:bookmarkStart w:id="10" w:name="Kontrollkästchen5"/>
        <w:tc>
          <w:tcPr>
            <w:tcW w:w="6838" w:type="dxa"/>
            <w:gridSpan w:val="2"/>
            <w:tcBorders>
              <w:top w:val="single" w:sz="4" w:space="0" w:color="auto"/>
              <w:left w:val="single" w:sz="4" w:space="0" w:color="auto"/>
              <w:bottom w:val="nil"/>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5"/>
                  <w:enabled/>
                  <w:calcOnExit w:val="0"/>
                  <w:checkBox>
                    <w:sizeAuto/>
                    <w:default w:val="0"/>
                  </w:checkBox>
                </w:ffData>
              </w:fldChar>
            </w:r>
            <w:r>
              <w:rPr>
                <w:rFonts w:ascii="Arial" w:hAnsi="Arial" w:cs="Arial"/>
                <w:sz w:val="18"/>
                <w:szCs w:val="18"/>
              </w:rPr>
              <w:instrText xml:space="preserve"> FORMCHECKBOX </w:instrText>
            </w:r>
            <w:r>
              <w:fldChar w:fldCharType="end"/>
            </w:r>
            <w:bookmarkEnd w:id="10"/>
            <w:r>
              <w:rPr>
                <w:rFonts w:ascii="Arial" w:hAnsi="Arial" w:cs="Arial"/>
                <w:sz w:val="18"/>
                <w:szCs w:val="18"/>
              </w:rPr>
              <w:t xml:space="preserve"> oui, avec toutes les divisions/ unités opérationnelles</w:t>
            </w:r>
          </w:p>
        </w:tc>
      </w:tr>
      <w:tr w:rsidR="009A638F" w:rsidTr="00E67DD9">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11" w:name="Kontrollkästchen6"/>
        <w:tc>
          <w:tcPr>
            <w:tcW w:w="6838" w:type="dxa"/>
            <w:gridSpan w:val="2"/>
            <w:tcBorders>
              <w:top w:val="nil"/>
              <w:left w:val="single" w:sz="4" w:space="0" w:color="auto"/>
              <w:bottom w:val="single" w:sz="4" w:space="0" w:color="auto"/>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6"/>
                  <w:enabled/>
                  <w:calcOnExit w:val="0"/>
                  <w:checkBox>
                    <w:sizeAuto/>
                    <w:default w:val="0"/>
                  </w:checkBox>
                </w:ffData>
              </w:fldChar>
            </w:r>
            <w:r>
              <w:rPr>
                <w:rFonts w:ascii="Arial" w:hAnsi="Arial" w:cs="Arial"/>
                <w:sz w:val="18"/>
                <w:szCs w:val="18"/>
              </w:rPr>
              <w:instrText xml:space="preserve"> FORMCHECKBOX </w:instrText>
            </w:r>
            <w:r>
              <w:fldChar w:fldCharType="end"/>
            </w:r>
            <w:bookmarkEnd w:id="11"/>
            <w:r>
              <w:rPr>
                <w:rFonts w:ascii="Arial" w:hAnsi="Arial" w:cs="Arial"/>
                <w:sz w:val="18"/>
                <w:szCs w:val="18"/>
              </w:rPr>
              <w:t xml:space="preserve"> non, seules les divisions/ unités opérationnelles suivantes : </w:t>
            </w:r>
            <w:r>
              <w:rPr>
                <w:rFonts w:ascii="Arial" w:hAnsi="Arial" w:cs="Arial"/>
                <w:sz w:val="22"/>
                <w:szCs w:val="22"/>
              </w:rPr>
              <w:fldChar w:fldCharType="begin">
                <w:ffData>
                  <w:name w:val="Text5"/>
                  <w:enabled/>
                  <w:calcOnExit w:val="0"/>
                  <w:textInput/>
                </w:ffData>
              </w:fldChar>
            </w:r>
            <w:bookmarkStart w:id="12"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2"/>
          </w:p>
        </w:tc>
      </w:tr>
    </w:tbl>
    <w:p w:rsidR="009A638F" w:rsidRDefault="009A638F" w:rsidP="009A638F">
      <w:pPr>
        <w:outlineLvl w:val="0"/>
        <w:rPr>
          <w:rFonts w:ascii="Arial" w:hAnsi="Arial" w:cs="Arial"/>
          <w:sz w:val="18"/>
          <w:szCs w:val="18"/>
          <w:lang w:eastAsia="en-US"/>
        </w:rPr>
      </w:pPr>
    </w:p>
    <w:p w:rsidR="001A6FD0" w:rsidRDefault="001A6FD0" w:rsidP="001A6FD0">
      <w:pPr>
        <w:spacing w:before="60" w:after="40"/>
        <w:outlineLvl w:val="0"/>
        <w:rPr>
          <w:rFonts w:ascii="Arial" w:hAnsi="Arial" w:cs="Arial"/>
          <w:b/>
          <w:sz w:val="22"/>
          <w:szCs w:val="22"/>
        </w:rPr>
      </w:pPr>
      <w:r>
        <w:rPr>
          <w:rFonts w:ascii="Arial" w:hAnsi="Arial" w:cs="Arial"/>
          <w:b/>
          <w:sz w:val="22"/>
          <w:szCs w:val="22"/>
        </w:rPr>
        <w:t>Effectif dédié au Système de Management de l’Energie : …………………………..</w:t>
      </w:r>
    </w:p>
    <w:p w:rsidR="001A6FD0" w:rsidRPr="001A6FD0" w:rsidRDefault="001A6FD0" w:rsidP="001A6FD0">
      <w:pPr>
        <w:spacing w:before="60" w:after="40"/>
        <w:jc w:val="both"/>
        <w:outlineLvl w:val="0"/>
        <w:rPr>
          <w:rFonts w:ascii="Arial" w:hAnsi="Arial" w:cs="Arial"/>
          <w:i/>
          <w:sz w:val="16"/>
          <w:szCs w:val="16"/>
        </w:rPr>
      </w:pPr>
      <w:r w:rsidRPr="001A6FD0">
        <w:rPr>
          <w:rFonts w:ascii="Arial" w:hAnsi="Arial" w:cs="Arial"/>
          <w:i/>
          <w:sz w:val="16"/>
          <w:szCs w:val="16"/>
        </w:rPr>
        <w:t>(</w:t>
      </w:r>
      <w:proofErr w:type="gramStart"/>
      <w:r w:rsidRPr="001A6FD0">
        <w:rPr>
          <w:rFonts w:ascii="Arial" w:hAnsi="Arial" w:cs="Arial"/>
          <w:i/>
          <w:sz w:val="16"/>
          <w:szCs w:val="16"/>
        </w:rPr>
        <w:t>dont</w:t>
      </w:r>
      <w:proofErr w:type="gramEnd"/>
      <w:r w:rsidRPr="001A6FD0">
        <w:rPr>
          <w:rFonts w:ascii="Arial" w:hAnsi="Arial" w:cs="Arial"/>
          <w:i/>
          <w:sz w:val="16"/>
          <w:szCs w:val="16"/>
        </w:rPr>
        <w:t xml:space="preserve"> Direction, </w:t>
      </w:r>
      <w:r w:rsidRPr="001A6FD0">
        <w:rPr>
          <w:rFonts w:ascii="Arial" w:hAnsi="Arial" w:cs="Arial"/>
          <w:i/>
          <w:vanish/>
          <w:sz w:val="16"/>
          <w:szCs w:val="16"/>
        </w:rPr>
        <w:t>représentant de la direction, Equipe de management de l’énergie, personnes responsables des modifications majeures influant sur la performance énergétique, personnes responsables de l’efficacité du SMé, personnes responsables du développement, de la mise en œuvre ou du maintien des améliorations de la performance énergétique, personnes responsables des usages énergétiques significatifs)</w:t>
      </w:r>
    </w:p>
    <w:p w:rsidR="001A6FD0" w:rsidRDefault="001A6FD0" w:rsidP="009A638F">
      <w:pPr>
        <w:outlineLvl w:val="0"/>
        <w:rPr>
          <w:rFonts w:ascii="Arial" w:hAnsi="Arial" w:cs="Arial"/>
          <w:sz w:val="18"/>
          <w:szCs w:val="18"/>
          <w:lang w:eastAsia="en-US"/>
        </w:rPr>
      </w:pPr>
    </w:p>
    <w:p w:rsidR="009A638F" w:rsidRPr="00A95F3B" w:rsidRDefault="009A638F" w:rsidP="009A638F">
      <w:pPr>
        <w:spacing w:before="60" w:after="40"/>
        <w:outlineLvl w:val="0"/>
        <w:rPr>
          <w:rFonts w:ascii="Arial" w:hAnsi="Arial" w:cs="Arial"/>
          <w:b/>
          <w:sz w:val="22"/>
          <w:szCs w:val="22"/>
        </w:rPr>
      </w:pPr>
      <w:r>
        <w:rPr>
          <w:rFonts w:ascii="Arial" w:hAnsi="Arial" w:cs="Arial"/>
          <w:b/>
          <w:sz w:val="22"/>
          <w:szCs w:val="22"/>
        </w:rPr>
        <w:t>Données relatives à l’énergie</w:t>
      </w:r>
      <w:r w:rsidR="001A6FD0">
        <w:rPr>
          <w:rFonts w:ascii="Arial" w:hAnsi="Arial" w:cs="Arial"/>
          <w:b/>
          <w:sz w:val="22"/>
          <w:szCs w:val="22"/>
        </w:rPr>
        <w:t xml:space="preserve"> </w:t>
      </w:r>
      <w:r w:rsidR="001A6FD0" w:rsidRPr="001A6FD0">
        <w:rPr>
          <w:rFonts w:ascii="Arial" w:hAnsi="Arial" w:cs="Arial"/>
          <w:sz w:val="16"/>
          <w:szCs w:val="16"/>
        </w:rPr>
        <w:t xml:space="preserve">(Merci de compléter les points suivants pour </w:t>
      </w:r>
      <w:r w:rsidR="001A6FD0" w:rsidRPr="001A6FD0">
        <w:rPr>
          <w:rFonts w:ascii="Arial" w:hAnsi="Arial" w:cs="Arial"/>
          <w:sz w:val="16"/>
          <w:szCs w:val="16"/>
          <w:u w:val="single"/>
        </w:rPr>
        <w:t>chaque site</w:t>
      </w:r>
      <w:r w:rsidR="001A6FD0" w:rsidRPr="001A6FD0">
        <w:rPr>
          <w:rFonts w:ascii="Arial" w:hAnsi="Arial" w:cs="Arial"/>
          <w:sz w:val="16"/>
          <w:szCs w:val="16"/>
        </w:rPr>
        <w:t xml:space="preserve"> devant être certifié)</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547"/>
        <w:gridCol w:w="1873"/>
        <w:gridCol w:w="2160"/>
        <w:gridCol w:w="1260"/>
      </w:tblGrid>
      <w:tr w:rsidR="009A638F" w:rsidTr="00E67DD9">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rPr>
                <w:rFonts w:ascii="Arial" w:hAnsi="Arial" w:cs="Arial"/>
                <w:sz w:val="20"/>
                <w:lang w:val="de-DE" w:eastAsia="en-US"/>
              </w:rPr>
            </w:pPr>
            <w:r>
              <w:rPr>
                <w:rFonts w:ascii="Arial" w:hAnsi="Arial" w:cs="Arial"/>
                <w:b/>
                <w:sz w:val="18"/>
                <w:szCs w:val="18"/>
              </w:rPr>
              <w:t xml:space="preserve">Site / emplacement : </w:t>
            </w:r>
            <w:r>
              <w:rPr>
                <w:rFonts w:ascii="Arial" w:hAnsi="Arial" w:cs="Arial"/>
                <w:b/>
                <w:sz w:val="22"/>
                <w:szCs w:val="22"/>
              </w:rPr>
              <w:fldChar w:fldCharType="begin">
                <w:ffData>
                  <w:name w:val="Text34"/>
                  <w:enabled/>
                  <w:calcOnExit w:val="0"/>
                  <w:textInput/>
                </w:ffData>
              </w:fldChar>
            </w:r>
            <w:bookmarkStart w:id="13" w:name="Text3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13"/>
          </w:p>
        </w:tc>
      </w:tr>
      <w:tr w:rsidR="009A638F" w:rsidTr="00E67DD9">
        <w:trPr>
          <w:trHeight w:val="284"/>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9A638F" w:rsidRDefault="009A638F" w:rsidP="00E67DD9">
            <w:pPr>
              <w:spacing w:before="20"/>
              <w:outlineLvl w:val="0"/>
              <w:rPr>
                <w:rFonts w:ascii="Arial" w:hAnsi="Arial" w:cs="Arial"/>
                <w:sz w:val="18"/>
                <w:szCs w:val="18"/>
                <w:lang w:eastAsia="en-US"/>
              </w:rPr>
            </w:pPr>
            <w:r>
              <w:rPr>
                <w:rFonts w:ascii="Arial" w:hAnsi="Arial" w:cs="Arial"/>
                <w:sz w:val="18"/>
                <w:szCs w:val="18"/>
              </w:rPr>
              <w:t>Quelles sont les sources d’énergie significatives (Gaz, électricité, matières pétrolières…) ?</w:t>
            </w:r>
          </w:p>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Quelles sont les consommations spécifiques pour ces énergies ?</w:t>
            </w:r>
          </w:p>
        </w:tc>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b/>
                <w:sz w:val="18"/>
                <w:szCs w:val="18"/>
                <w:lang w:val="de-DE" w:eastAsia="en-US"/>
              </w:rPr>
            </w:pPr>
            <w:r>
              <w:rPr>
                <w:rFonts w:ascii="Arial" w:hAnsi="Arial" w:cs="Arial"/>
                <w:b/>
                <w:sz w:val="18"/>
                <w:szCs w:val="18"/>
              </w:rPr>
              <w:t>source d’énergie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b/>
                <w:sz w:val="18"/>
                <w:szCs w:val="18"/>
                <w:lang w:eastAsia="en-US"/>
              </w:rPr>
            </w:pPr>
            <w:r>
              <w:rPr>
                <w:rFonts w:ascii="Arial" w:hAnsi="Arial" w:cs="Arial"/>
                <w:b/>
                <w:sz w:val="18"/>
                <w:szCs w:val="18"/>
              </w:rPr>
              <w:t xml:space="preserve">Consommation annuelle </w:t>
            </w:r>
            <w:r>
              <w:rPr>
                <w:rFonts w:ascii="Arial" w:hAnsi="Arial" w:cs="Arial"/>
                <w:sz w:val="18"/>
                <w:szCs w:val="18"/>
              </w:rPr>
              <w:t>(en se référant l'unité de consommation)</w:t>
            </w:r>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b/>
                <w:sz w:val="18"/>
                <w:szCs w:val="18"/>
                <w:lang w:val="en-GB" w:eastAsia="en-US"/>
              </w:rPr>
            </w:pPr>
            <w:r>
              <w:rPr>
                <w:rFonts w:ascii="Arial" w:hAnsi="Arial" w:cs="Arial"/>
                <w:b/>
                <w:sz w:val="18"/>
                <w:szCs w:val="18"/>
              </w:rPr>
              <w:t>équivalent en KWh</w:t>
            </w:r>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14" w:name="Kontrollkästchen7"/>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bookmarkEnd w:id="14"/>
            <w:r>
              <w:rPr>
                <w:rFonts w:ascii="Arial" w:hAnsi="Arial" w:cs="Arial"/>
                <w:sz w:val="18"/>
                <w:szCs w:val="18"/>
              </w:rPr>
              <w:t xml:space="preserve"> gaz</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6"/>
                  <w:enabled/>
                  <w:calcOnExit w:val="0"/>
                  <w:textInput/>
                </w:ffData>
              </w:fldChar>
            </w:r>
            <w:bookmarkStart w:id="1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5"/>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2"/>
                  <w:enabled/>
                  <w:calcOnExit w:val="0"/>
                  <w:textInput/>
                </w:ffData>
              </w:fldChar>
            </w:r>
            <w:bookmarkStart w:id="1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6"/>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17" w:name="Kontrollkästchen8"/>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8"/>
                  <w:enabled/>
                  <w:calcOnExit w:val="0"/>
                  <w:checkBox>
                    <w:sizeAuto/>
                    <w:default w:val="0"/>
                  </w:checkBox>
                </w:ffData>
              </w:fldChar>
            </w:r>
            <w:r>
              <w:rPr>
                <w:rFonts w:ascii="Arial" w:hAnsi="Arial" w:cs="Arial"/>
                <w:sz w:val="18"/>
                <w:szCs w:val="18"/>
              </w:rPr>
              <w:instrText xml:space="preserve"> FORMCHECKBOX </w:instrText>
            </w:r>
            <w:r>
              <w:fldChar w:fldCharType="end"/>
            </w:r>
            <w:bookmarkEnd w:id="17"/>
            <w:r>
              <w:rPr>
                <w:rFonts w:ascii="Arial" w:hAnsi="Arial" w:cs="Arial"/>
                <w:sz w:val="18"/>
                <w:szCs w:val="18"/>
              </w:rPr>
              <w:t xml:space="preserve"> électricité </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7"/>
                  <w:enabled/>
                  <w:calcOnExit w:val="0"/>
                  <w:textInput/>
                </w:ffData>
              </w:fldChar>
            </w:r>
            <w:bookmarkStart w:id="18"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8"/>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3"/>
                  <w:enabled/>
                  <w:calcOnExit w:val="0"/>
                  <w:textInput/>
                </w:ffData>
              </w:fldChar>
            </w:r>
            <w:bookmarkStart w:id="19"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9"/>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20" w:name="Kontrollkästchen9"/>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9"/>
                  <w:enabled/>
                  <w:calcOnExit w:val="0"/>
                  <w:checkBox>
                    <w:sizeAuto/>
                    <w:default w:val="0"/>
                  </w:checkBox>
                </w:ffData>
              </w:fldChar>
            </w:r>
            <w:r>
              <w:rPr>
                <w:rFonts w:ascii="Arial" w:hAnsi="Arial" w:cs="Arial"/>
                <w:sz w:val="18"/>
                <w:szCs w:val="18"/>
              </w:rPr>
              <w:instrText xml:space="preserve"> FORMCHECKBOX </w:instrText>
            </w:r>
            <w:r>
              <w:fldChar w:fldCharType="end"/>
            </w:r>
            <w:bookmarkEnd w:id="20"/>
            <w:r>
              <w:rPr>
                <w:rFonts w:ascii="Arial" w:hAnsi="Arial" w:cs="Arial"/>
                <w:sz w:val="18"/>
                <w:szCs w:val="18"/>
              </w:rPr>
              <w:t xml:space="preserve"> pétrolière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8"/>
                  <w:enabled/>
                  <w:calcOnExit w:val="0"/>
                  <w:textInput/>
                </w:ffData>
              </w:fldChar>
            </w:r>
            <w:bookmarkStart w:id="21"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1"/>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4"/>
                  <w:enabled/>
                  <w:calcOnExit w:val="0"/>
                  <w:textInput/>
                </w:ffData>
              </w:fldChar>
            </w:r>
            <w:bookmarkStart w:id="2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2"/>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23" w:name="Kontrollkästchen10"/>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10"/>
                  <w:enabled/>
                  <w:calcOnExit w:val="0"/>
                  <w:checkBox>
                    <w:sizeAuto/>
                    <w:default w:val="0"/>
                    <w:checked w:val="0"/>
                  </w:checkBox>
                </w:ffData>
              </w:fldChar>
            </w:r>
            <w:r>
              <w:rPr>
                <w:rFonts w:ascii="Arial" w:hAnsi="Arial" w:cs="Arial"/>
                <w:sz w:val="18"/>
                <w:szCs w:val="18"/>
              </w:rPr>
              <w:instrText xml:space="preserve"> FORMCHECKBOX </w:instrText>
            </w:r>
            <w:r>
              <w:fldChar w:fldCharType="end"/>
            </w:r>
            <w:bookmarkEnd w:id="23"/>
            <w:r>
              <w:rPr>
                <w:rFonts w:ascii="Arial" w:hAnsi="Arial" w:cs="Arial"/>
                <w:sz w:val="18"/>
                <w:szCs w:val="18"/>
              </w:rPr>
              <w:t xml:space="preserve"> </w:t>
            </w:r>
            <w:bookmarkStart w:id="24" w:name="Text18"/>
            <w:r>
              <w:fldChar w:fldCharType="begin">
                <w:ffData>
                  <w:name w:val="Text18"/>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4"/>
            <w:r>
              <w:rPr>
                <w:rFonts w:ascii="Arial" w:hAnsi="Arial" w:cs="Arial"/>
                <w:sz w:val="18"/>
                <w:szCs w:val="18"/>
              </w:rPr>
              <w:t>.</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9"/>
                  <w:enabled/>
                  <w:calcOnExit w:val="0"/>
                  <w:textInput/>
                </w:ffData>
              </w:fldChar>
            </w:r>
            <w:bookmarkStart w:id="25"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5"/>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5"/>
                  <w:enabled/>
                  <w:calcOnExit w:val="0"/>
                  <w:textInput/>
                </w:ffData>
              </w:fldChar>
            </w:r>
            <w:bookmarkStart w:id="2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6"/>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27" w:name="Kontrollkästchen11"/>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11"/>
                  <w:enabled/>
                  <w:calcOnExit w:val="0"/>
                  <w:checkBox>
                    <w:sizeAuto/>
                    <w:default w:val="0"/>
                  </w:checkBox>
                </w:ffData>
              </w:fldChar>
            </w:r>
            <w:r>
              <w:rPr>
                <w:rFonts w:ascii="Arial" w:hAnsi="Arial" w:cs="Arial"/>
                <w:sz w:val="18"/>
                <w:szCs w:val="18"/>
              </w:rPr>
              <w:instrText xml:space="preserve"> FORMCHECKBOX </w:instrText>
            </w:r>
            <w:r>
              <w:fldChar w:fldCharType="end"/>
            </w:r>
            <w:bookmarkEnd w:id="27"/>
            <w:r>
              <w:rPr>
                <w:rFonts w:ascii="Arial" w:hAnsi="Arial" w:cs="Arial"/>
                <w:sz w:val="18"/>
                <w:szCs w:val="18"/>
              </w:rPr>
              <w:t xml:space="preserve"> </w:t>
            </w:r>
            <w:bookmarkStart w:id="28" w:name="Text19"/>
            <w:r>
              <w:fldChar w:fldCharType="begin">
                <w:ffData>
                  <w:name w:val="Text19"/>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8"/>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0"/>
                  <w:enabled/>
                  <w:calcOnExit w:val="0"/>
                  <w:textInput/>
                </w:ffData>
              </w:fldChar>
            </w:r>
            <w:bookmarkStart w:id="2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9"/>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6"/>
                  <w:enabled/>
                  <w:calcOnExit w:val="0"/>
                  <w:textInput/>
                </w:ffData>
              </w:fldChar>
            </w:r>
            <w:bookmarkStart w:id="30"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0"/>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31" w:name="Kontrollkästchen12"/>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12"/>
                  <w:enabled/>
                  <w:calcOnExit w:val="0"/>
                  <w:checkBox>
                    <w:sizeAuto/>
                    <w:default w:val="0"/>
                  </w:checkBox>
                </w:ffData>
              </w:fldChar>
            </w:r>
            <w:r>
              <w:rPr>
                <w:rFonts w:ascii="Arial" w:hAnsi="Arial" w:cs="Arial"/>
                <w:sz w:val="18"/>
                <w:szCs w:val="18"/>
              </w:rPr>
              <w:instrText xml:space="preserve"> FORMCHECKBOX </w:instrText>
            </w:r>
            <w:r>
              <w:fldChar w:fldCharType="end"/>
            </w:r>
            <w:bookmarkEnd w:id="31"/>
            <w:r>
              <w:rPr>
                <w:rFonts w:ascii="Arial" w:hAnsi="Arial" w:cs="Arial"/>
                <w:sz w:val="18"/>
                <w:szCs w:val="18"/>
              </w:rPr>
              <w:t xml:space="preserve"> </w:t>
            </w:r>
            <w:bookmarkStart w:id="32" w:name="Text20"/>
            <w:r>
              <w:fldChar w:fldCharType="begin">
                <w:ffData>
                  <w:name w:val="Text20"/>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2"/>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1"/>
                  <w:enabled/>
                  <w:calcOnExit w:val="0"/>
                  <w:textInput/>
                </w:ffData>
              </w:fldChar>
            </w:r>
            <w:bookmarkStart w:id="3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3"/>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7"/>
                  <w:enabled/>
                  <w:calcOnExit w:val="0"/>
                  <w:textInput/>
                </w:ffData>
              </w:fldChar>
            </w:r>
            <w:bookmarkStart w:id="34"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4"/>
          </w:p>
        </w:tc>
      </w:tr>
      <w:tr w:rsidR="009A638F" w:rsidTr="00E67DD9">
        <w:trPr>
          <w:trHeight w:val="714"/>
        </w:trPr>
        <w:tc>
          <w:tcPr>
            <w:tcW w:w="324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r>
              <w:rPr>
                <w:rFonts w:ascii="Arial" w:hAnsi="Arial" w:cs="Arial"/>
                <w:sz w:val="18"/>
                <w:szCs w:val="18"/>
              </w:rPr>
              <w:t>Combien d’usages énergétiques significatifs (UES) avez-vous déterminés ?</w:t>
            </w:r>
          </w:p>
          <w:p w:rsidR="009A638F" w:rsidRDefault="009A638F" w:rsidP="00E67DD9">
            <w:pPr>
              <w:keepLines/>
              <w:tabs>
                <w:tab w:val="left" w:pos="709"/>
              </w:tabs>
              <w:spacing w:before="20" w:after="20"/>
              <w:outlineLvl w:val="0"/>
              <w:rPr>
                <w:rFonts w:ascii="Arial" w:hAnsi="Arial" w:cs="Arial"/>
                <w:sz w:val="18"/>
                <w:szCs w:val="18"/>
              </w:rPr>
            </w:pPr>
            <w:r>
              <w:rPr>
                <w:rFonts w:ascii="Arial" w:hAnsi="Arial" w:cs="Arial"/>
                <w:sz w:val="18"/>
                <w:szCs w:val="18"/>
              </w:rPr>
              <w:t>(modes ou types d’utilisation de l’énergie qui représentent une part importante de la consommation)</w:t>
            </w: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Pr="00C61870" w:rsidRDefault="009A638F" w:rsidP="00E67DD9">
            <w:pPr>
              <w:keepLines/>
              <w:tabs>
                <w:tab w:val="left" w:pos="709"/>
              </w:tabs>
              <w:outlineLvl w:val="0"/>
              <w:rPr>
                <w:rFonts w:ascii="Arial" w:hAnsi="Arial" w:cs="Arial"/>
                <w:sz w:val="22"/>
                <w:szCs w:val="22"/>
              </w:rPr>
            </w:pPr>
          </w:p>
        </w:tc>
      </w:tr>
      <w:tr w:rsidR="009A638F" w:rsidTr="00E67DD9">
        <w:trPr>
          <w:trHeight w:val="261"/>
        </w:trPr>
        <w:tc>
          <w:tcPr>
            <w:tcW w:w="3240" w:type="dxa"/>
            <w:vMerge w:val="restart"/>
            <w:tcBorders>
              <w:top w:val="single" w:sz="4" w:space="0" w:color="auto"/>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r>
              <w:rPr>
                <w:rFonts w:ascii="Arial" w:hAnsi="Arial" w:cs="Arial"/>
                <w:sz w:val="18"/>
                <w:szCs w:val="18"/>
              </w:rPr>
              <w:t>Quels sont les UES ?</w:t>
            </w: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Lignes de productions</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Refroidissement</w:t>
            </w:r>
          </w:p>
        </w:tc>
      </w:tr>
      <w:tr w:rsidR="009A638F" w:rsidTr="00E67DD9">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Traitements</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Eclairage</w:t>
            </w:r>
          </w:p>
        </w:tc>
      </w:tr>
      <w:tr w:rsidR="009A638F" w:rsidTr="00E67DD9">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Transport</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w:t>
            </w:r>
          </w:p>
        </w:tc>
      </w:tr>
      <w:tr w:rsidR="009A638F" w:rsidTr="00E67DD9">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Ventilation</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w:t>
            </w:r>
          </w:p>
        </w:tc>
      </w:tr>
      <w:tr w:rsidR="009A638F" w:rsidTr="00E67DD9">
        <w:trPr>
          <w:trHeight w:val="261"/>
        </w:trPr>
        <w:tc>
          <w:tcPr>
            <w:tcW w:w="3240" w:type="dxa"/>
            <w:vMerge/>
            <w:tcBorders>
              <w:left w:val="single" w:sz="4" w:space="0" w:color="auto"/>
              <w:bottom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Chauffage</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w:t>
            </w:r>
          </w:p>
        </w:tc>
      </w:tr>
      <w:tr w:rsidR="009A638F" w:rsidTr="00E67DD9">
        <w:trPr>
          <w:trHeight w:val="332"/>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Produisez-vous ou transformez-vous de l’énergie ?</w:t>
            </w:r>
          </w:p>
        </w:tc>
        <w:bookmarkStart w:id="35" w:name="Kontrollkästchen13"/>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outlineLvl w:val="0"/>
              <w:rPr>
                <w:rFonts w:ascii="Arial" w:hAnsi="Arial" w:cs="Arial"/>
                <w:sz w:val="18"/>
                <w:szCs w:val="18"/>
                <w:lang w:eastAsia="en-US"/>
              </w:rPr>
            </w:pPr>
            <w:r>
              <w:fldChar w:fldCharType="begin">
                <w:ffData>
                  <w:name w:val="Kontrollkästchen13"/>
                  <w:enabled/>
                  <w:calcOnExit w:val="0"/>
                  <w:checkBox>
                    <w:sizeAuto/>
                    <w:default w:val="0"/>
                  </w:checkBox>
                </w:ffData>
              </w:fldChar>
            </w:r>
            <w:r>
              <w:rPr>
                <w:rFonts w:ascii="Arial" w:hAnsi="Arial" w:cs="Arial"/>
                <w:sz w:val="18"/>
                <w:szCs w:val="18"/>
              </w:rPr>
              <w:instrText xml:space="preserve"> FORMCHECKBOX </w:instrText>
            </w:r>
            <w:r>
              <w:fldChar w:fldCharType="end"/>
            </w:r>
            <w:bookmarkEnd w:id="35"/>
            <w:r>
              <w:rPr>
                <w:rFonts w:ascii="Arial" w:hAnsi="Arial" w:cs="Arial"/>
                <w:sz w:val="18"/>
                <w:szCs w:val="18"/>
              </w:rPr>
              <w:t xml:space="preserve"> non</w:t>
            </w:r>
          </w:p>
          <w:bookmarkStart w:id="36" w:name="Kontrollkästchen14"/>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14"/>
                  <w:enabled/>
                  <w:calcOnExit w:val="0"/>
                  <w:checkBox>
                    <w:sizeAuto/>
                    <w:default w:val="0"/>
                  </w:checkBox>
                </w:ffData>
              </w:fldChar>
            </w:r>
            <w:r>
              <w:rPr>
                <w:rFonts w:ascii="Arial" w:hAnsi="Arial" w:cs="Arial"/>
                <w:sz w:val="18"/>
                <w:szCs w:val="18"/>
              </w:rPr>
              <w:instrText xml:space="preserve"> FORMCHECKBOX </w:instrText>
            </w:r>
            <w:r>
              <w:fldChar w:fldCharType="end"/>
            </w:r>
            <w:bookmarkEnd w:id="36"/>
            <w:r>
              <w:rPr>
                <w:rFonts w:ascii="Arial" w:hAnsi="Arial" w:cs="Arial"/>
                <w:sz w:val="18"/>
                <w:szCs w:val="18"/>
              </w:rPr>
              <w:t xml:space="preserve"> oui, (merci de remplir la ligne suivante) : </w:t>
            </w:r>
            <w:r>
              <w:rPr>
                <w:rFonts w:ascii="Arial" w:hAnsi="Arial" w:cs="Arial"/>
                <w:sz w:val="22"/>
                <w:szCs w:val="22"/>
                <w:lang w:val="en-GB"/>
              </w:rPr>
              <w:fldChar w:fldCharType="begin">
                <w:ffData>
                  <w:name w:val="Text22"/>
                  <w:enabled/>
                  <w:calcOnExit w:val="0"/>
                  <w:textInput/>
                </w:ffData>
              </w:fldChar>
            </w:r>
            <w:bookmarkStart w:id="37" w:name="Text22"/>
            <w:r>
              <w:rPr>
                <w:rFonts w:ascii="Arial" w:hAnsi="Arial" w:cs="Arial"/>
                <w:sz w:val="22"/>
                <w:szCs w:val="22"/>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fldChar w:fldCharType="end"/>
            </w:r>
            <w:bookmarkEnd w:id="37"/>
          </w:p>
        </w:tc>
      </w:tr>
      <w:tr w:rsidR="009A638F" w:rsidTr="00E67DD9">
        <w:trPr>
          <w:trHeight w:val="332"/>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spacing w:before="60" w:after="60"/>
              <w:outlineLvl w:val="0"/>
              <w:rPr>
                <w:rFonts w:ascii="Arial" w:hAnsi="Arial" w:cs="Arial"/>
                <w:sz w:val="18"/>
                <w:szCs w:val="18"/>
                <w:lang w:eastAsia="en-US"/>
              </w:rPr>
            </w:pPr>
            <w:r>
              <w:rPr>
                <w:rFonts w:ascii="Arial" w:hAnsi="Arial" w:cs="Arial"/>
                <w:sz w:val="18"/>
                <w:szCs w:val="18"/>
              </w:rPr>
              <w:t xml:space="preserve">Type et quantité : </w:t>
            </w:r>
            <w:r>
              <w:rPr>
                <w:rFonts w:ascii="Arial" w:hAnsi="Arial" w:cs="Arial"/>
                <w:sz w:val="22"/>
                <w:szCs w:val="22"/>
              </w:rPr>
              <w:fldChar w:fldCharType="begin">
                <w:ffData>
                  <w:name w:val="Text23"/>
                  <w:enabled/>
                  <w:calcOnExit w:val="0"/>
                  <w:textInput/>
                </w:ffData>
              </w:fldChar>
            </w:r>
            <w:bookmarkStart w:id="38"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8"/>
          </w:p>
          <w:p w:rsidR="009A638F" w:rsidRDefault="009A638F" w:rsidP="00E67DD9">
            <w:pPr>
              <w:keepLines/>
              <w:tabs>
                <w:tab w:val="left" w:pos="709"/>
              </w:tabs>
              <w:spacing w:before="60" w:after="60"/>
              <w:outlineLvl w:val="0"/>
              <w:rPr>
                <w:rFonts w:ascii="Arial" w:hAnsi="Arial" w:cs="Arial"/>
                <w:sz w:val="18"/>
                <w:szCs w:val="18"/>
                <w:lang w:eastAsia="en-US"/>
              </w:rPr>
            </w:pPr>
          </w:p>
        </w:tc>
      </w:tr>
    </w:tbl>
    <w:p w:rsidR="0071063D" w:rsidRPr="00A95F3B" w:rsidRDefault="009A638F" w:rsidP="001A6FD0">
      <w:pPr>
        <w:pStyle w:val="Titre8"/>
        <w:keepLines/>
        <w:tabs>
          <w:tab w:val="left" w:pos="360"/>
        </w:tabs>
        <w:spacing w:before="40"/>
        <w:rPr>
          <w:rFonts w:ascii="Arial" w:hAnsi="Arial" w:cs="Arial"/>
          <w:sz w:val="20"/>
          <w:lang w:val="fr-FR"/>
        </w:rPr>
      </w:pPr>
      <w:r>
        <w:rPr>
          <w:rFonts w:ascii="Arial" w:hAnsi="Arial" w:cs="Arial"/>
          <w:sz w:val="20"/>
        </w:rPr>
        <w:sym w:font="Wingdings" w:char="F0FE"/>
      </w:r>
      <w:r>
        <w:rPr>
          <w:rFonts w:ascii="Arial" w:hAnsi="Arial" w:cs="Arial"/>
          <w:sz w:val="20"/>
          <w:lang w:val="fr-FR"/>
        </w:rPr>
        <w:tab/>
        <w:t>Merci de noter que le système de management de l’énergie doit être en application au moins 3 mois avant l’audit de certification !</w:t>
      </w:r>
      <w:r w:rsidR="0071063D" w:rsidRPr="00A95F3B">
        <w:rPr>
          <w:rFonts w:ascii="Arial" w:hAnsi="Arial" w:cs="Arial"/>
          <w:sz w:val="20"/>
          <w:lang w:val="fr-FR"/>
        </w:rPr>
        <w:br w:type="page"/>
      </w: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71063D">
        <w:rPr>
          <w:rFonts w:ascii="Arial" w:hAnsi="Arial" w:cs="Arial"/>
          <w:b/>
          <w:color w:val="FFFFFF"/>
          <w:sz w:val="28"/>
          <w:szCs w:val="28"/>
        </w:rPr>
        <w:t>3</w:t>
      </w:r>
      <w:r w:rsidRPr="007F38C2">
        <w:rPr>
          <w:rFonts w:ascii="Arial" w:hAnsi="Arial" w:cs="Arial"/>
          <w:b/>
          <w:color w:val="FFFFFF"/>
          <w:sz w:val="28"/>
          <w:szCs w:val="28"/>
        </w:rPr>
        <w:t xml:space="preserve"> (A REMPLIR UNIQUEMENT POUR OHSAS 18001)</w:t>
      </w:r>
    </w:p>
    <w:p w:rsidR="008240D2" w:rsidRPr="007F38C2" w:rsidRDefault="008240D2" w:rsidP="008240D2">
      <w:pPr>
        <w:widowControl w:val="0"/>
        <w:jc w:val="center"/>
        <w:rPr>
          <w:rFonts w:ascii="Arial" w:hAnsi="Arial" w:cs="Arial"/>
          <w:b/>
          <w:color w:val="548DD4"/>
        </w:rPr>
      </w:pPr>
    </w:p>
    <w:p w:rsidR="00FF35A6" w:rsidRPr="007F38C2" w:rsidRDefault="00FF35A6" w:rsidP="00FF35A6">
      <w:pPr>
        <w:numPr>
          <w:ilvl w:val="12"/>
          <w:numId w:val="0"/>
        </w:numPr>
        <w:ind w:hanging="709"/>
        <w:jc w:val="both"/>
        <w:rPr>
          <w:rFonts w:ascii="Arial" w:hAnsi="Arial" w:cs="Arial"/>
          <w:b/>
          <w:i/>
          <w:sz w:val="18"/>
          <w:szCs w:val="20"/>
        </w:rPr>
      </w:pPr>
      <w:r w:rsidRPr="007F38C2">
        <w:rPr>
          <w:rFonts w:ascii="Arial" w:hAnsi="Arial" w:cs="Arial"/>
          <w:b/>
          <w:i/>
          <w:sz w:val="18"/>
          <w:szCs w:val="20"/>
        </w:rPr>
        <w:t xml:space="preserve">(Merci de remplir cette page pour </w:t>
      </w:r>
      <w:r w:rsidRPr="007F38C2">
        <w:rPr>
          <w:rFonts w:ascii="Arial" w:hAnsi="Arial" w:cs="Arial"/>
          <w:b/>
          <w:i/>
          <w:sz w:val="18"/>
          <w:szCs w:val="20"/>
          <w:u w:val="single"/>
        </w:rPr>
        <w:t>chaque établissement</w:t>
      </w:r>
      <w:r w:rsidRPr="007F38C2">
        <w:rPr>
          <w:rFonts w:ascii="Arial" w:hAnsi="Arial" w:cs="Arial"/>
          <w:b/>
          <w:i/>
          <w:sz w:val="18"/>
          <w:szCs w:val="20"/>
        </w:rPr>
        <w:t xml:space="preserve"> à certifier, une page par site)</w:t>
      </w:r>
    </w:p>
    <w:p w:rsidR="00FF35A6" w:rsidRPr="007F38C2" w:rsidRDefault="00FF35A6" w:rsidP="008240D2">
      <w:pPr>
        <w:rPr>
          <w:rFonts w:ascii="Arial" w:hAnsi="Arial" w:cs="Arial"/>
          <w:sz w:val="22"/>
          <w:szCs w:val="20"/>
        </w:rPr>
      </w:pPr>
    </w:p>
    <w:p w:rsidR="008240D2" w:rsidRPr="007F38C2" w:rsidRDefault="008240D2" w:rsidP="008240D2">
      <w:pPr>
        <w:keepLines/>
        <w:ind w:hanging="709"/>
        <w:outlineLvl w:val="7"/>
        <w:rPr>
          <w:rFonts w:ascii="Arial" w:hAnsi="Arial" w:cs="Arial"/>
          <w:b/>
          <w:i/>
          <w:iCs/>
          <w:sz w:val="22"/>
        </w:rPr>
      </w:pPr>
      <w:r w:rsidRPr="007F38C2">
        <w:rPr>
          <w:rFonts w:ascii="Arial" w:hAnsi="Arial" w:cs="Arial"/>
          <w:b/>
          <w:i/>
          <w:iCs/>
        </w:rPr>
        <w:t>Données spécifique</w:t>
      </w:r>
      <w:r w:rsidR="006658C3">
        <w:rPr>
          <w:rFonts w:ascii="Arial" w:hAnsi="Arial" w:cs="Arial"/>
          <w:b/>
          <w:i/>
          <w:iCs/>
        </w:rPr>
        <w:t>s</w:t>
      </w:r>
      <w:r w:rsidRPr="007F38C2">
        <w:rPr>
          <w:rFonts w:ascii="Arial" w:hAnsi="Arial" w:cs="Arial"/>
          <w:b/>
          <w:i/>
          <w:iCs/>
        </w:rPr>
        <w:t xml:space="preserve"> aux aspects de la santé et de la sécurité</w:t>
      </w:r>
      <w:r w:rsidR="00FF35A6" w:rsidRPr="007F38C2">
        <w:rPr>
          <w:rFonts w:ascii="Arial" w:hAnsi="Arial" w:cs="Arial"/>
          <w:b/>
          <w:i/>
          <w:iCs/>
        </w:rPr>
        <w:t xml:space="preserve"> du site :           </w:t>
      </w:r>
    </w:p>
    <w:p w:rsidR="004872A1" w:rsidRPr="007F38C2" w:rsidRDefault="004872A1" w:rsidP="004872A1">
      <w:pPr>
        <w:numPr>
          <w:ilvl w:val="12"/>
          <w:numId w:val="0"/>
        </w:numPr>
        <w:jc w:val="both"/>
        <w:rPr>
          <w:rFonts w:ascii="Arial" w:hAnsi="Arial" w:cs="Arial"/>
          <w:sz w:val="16"/>
          <w:szCs w:val="20"/>
        </w:rPr>
      </w:pPr>
    </w:p>
    <w:p w:rsidR="004872A1" w:rsidRPr="007F38C2" w:rsidRDefault="004872A1" w:rsidP="004872A1">
      <w:pPr>
        <w:numPr>
          <w:ilvl w:val="12"/>
          <w:numId w:val="0"/>
        </w:numPr>
        <w:spacing w:after="80"/>
        <w:ind w:left="-709"/>
        <w:jc w:val="both"/>
        <w:rPr>
          <w:rFonts w:ascii="Arial" w:hAnsi="Arial" w:cs="Arial"/>
          <w:b/>
          <w:sz w:val="18"/>
          <w:szCs w:val="18"/>
        </w:rPr>
      </w:pPr>
      <w:r>
        <w:rPr>
          <w:rFonts w:ascii="Arial" w:hAnsi="Arial" w:cs="Arial"/>
          <w:b/>
          <w:sz w:val="18"/>
          <w:szCs w:val="18"/>
        </w:rPr>
        <w:t>Risques principaux</w:t>
      </w:r>
      <w:r w:rsidRPr="007F38C2">
        <w:rPr>
          <w:rFonts w:ascii="Arial" w:hAnsi="Arial" w:cs="Arial"/>
          <w:b/>
          <w:sz w:val="18"/>
          <w:szCs w:val="18"/>
        </w:rPr>
        <w:t xml:space="preserve"> qui concernent le site, préciser le niveau de risque identifié</w:t>
      </w:r>
      <w:r>
        <w:rPr>
          <w:rFonts w:ascii="Arial" w:hAnsi="Arial" w:cs="Arial"/>
          <w:b/>
          <w:sz w:val="18"/>
          <w:szCs w:val="18"/>
        </w:rPr>
        <w:t xml:space="preserve"> selon l’échelle suivante : faible, moyen, élevé. (Entourer le niveau correspondant à votre site)</w:t>
      </w:r>
    </w:p>
    <w:tbl>
      <w:tblPr>
        <w:tblW w:w="10348"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6804"/>
      </w:tblGrid>
      <w:tr w:rsidR="004872A1" w:rsidRPr="007F38C2" w:rsidTr="002F51EA">
        <w:trPr>
          <w:cantSplit/>
          <w:trHeight w:val="554"/>
        </w:trPr>
        <w:tc>
          <w:tcPr>
            <w:tcW w:w="3544" w:type="dxa"/>
            <w:tcBorders>
              <w:top w:val="single" w:sz="4"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Exposition au bruit : </w:t>
            </w:r>
          </w:p>
        </w:tc>
        <w:tc>
          <w:tcPr>
            <w:tcW w:w="6804" w:type="dxa"/>
            <w:tcBorders>
              <w:top w:val="single" w:sz="4"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 xml:space="preserve">Niveau de risque : </w:t>
            </w:r>
            <w:r w:rsidR="00E62576">
              <w:rPr>
                <w:rFonts w:ascii="Arial" w:hAnsi="Arial" w:cs="Arial"/>
                <w:b/>
                <w:sz w:val="18"/>
                <w:szCs w:val="18"/>
              </w:rPr>
              <w:t>limité, faible, moyen, élevé</w:t>
            </w:r>
          </w:p>
        </w:tc>
      </w:tr>
      <w:tr w:rsidR="004872A1" w:rsidRPr="007F38C2" w:rsidTr="002F51EA">
        <w:trPr>
          <w:cantSplit/>
          <w:trHeight w:val="584"/>
        </w:trPr>
        <w:tc>
          <w:tcPr>
            <w:tcW w:w="3544" w:type="dxa"/>
            <w:tcBorders>
              <w:top w:val="nil"/>
              <w:left w:val="single" w:sz="4" w:space="0" w:color="auto"/>
            </w:tcBorders>
          </w:tcPr>
          <w:p w:rsidR="004872A1" w:rsidRPr="007F38C2" w:rsidRDefault="004872A1" w:rsidP="004872A1">
            <w:pPr>
              <w:spacing w:before="120" w:after="120"/>
              <w:rPr>
                <w:rFonts w:ascii="Arial" w:hAnsi="Arial" w:cs="Arial"/>
                <w:sz w:val="18"/>
                <w:szCs w:val="18"/>
              </w:rPr>
            </w:pPr>
            <w:proofErr w:type="gramStart"/>
            <w:r>
              <w:rPr>
                <w:rFonts w:ascii="Arial" w:hAnsi="Arial" w:cs="Arial"/>
                <w:sz w:val="18"/>
                <w:szCs w:val="18"/>
              </w:rPr>
              <w:t>Chutes</w:t>
            </w:r>
            <w:proofErr w:type="gramEnd"/>
            <w:r>
              <w:rPr>
                <w:rFonts w:ascii="Arial" w:hAnsi="Arial" w:cs="Arial"/>
                <w:sz w:val="18"/>
                <w:szCs w:val="18"/>
              </w:rPr>
              <w:t xml:space="preserve"> : </w:t>
            </w:r>
          </w:p>
        </w:tc>
        <w:tc>
          <w:tcPr>
            <w:tcW w:w="6804" w:type="dxa"/>
            <w:tcBorders>
              <w:top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564"/>
        </w:trPr>
        <w:tc>
          <w:tcPr>
            <w:tcW w:w="3544" w:type="dxa"/>
            <w:tcBorders>
              <w:left w:val="single" w:sz="4" w:space="0" w:color="auto"/>
              <w:bottom w:val="nil"/>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Circulation : </w:t>
            </w:r>
          </w:p>
        </w:tc>
        <w:tc>
          <w:tcPr>
            <w:tcW w:w="6804" w:type="dxa"/>
            <w:tcBorders>
              <w:bottom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603"/>
        </w:trPr>
        <w:tc>
          <w:tcPr>
            <w:tcW w:w="3544" w:type="dxa"/>
            <w:tcBorders>
              <w:top w:val="single" w:sz="6"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Manutention (mécanique, manuelle) </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00"/>
        </w:trPr>
        <w:tc>
          <w:tcPr>
            <w:tcW w:w="3544" w:type="dxa"/>
            <w:tcBorders>
              <w:top w:val="single" w:sz="6" w:space="0" w:color="auto"/>
              <w:left w:val="single" w:sz="4" w:space="0" w:color="auto"/>
              <w:bottom w:val="single" w:sz="6" w:space="0" w:color="auto"/>
            </w:tcBorders>
          </w:tcPr>
          <w:p w:rsidR="004872A1" w:rsidRPr="007F38C2" w:rsidRDefault="004872A1" w:rsidP="002F51EA">
            <w:pPr>
              <w:spacing w:before="120" w:after="120"/>
              <w:rPr>
                <w:rFonts w:ascii="Arial" w:hAnsi="Arial" w:cs="Arial"/>
                <w:sz w:val="18"/>
                <w:szCs w:val="18"/>
              </w:rPr>
            </w:pPr>
            <w:r>
              <w:rPr>
                <w:rFonts w:ascii="Arial" w:hAnsi="Arial" w:cs="Arial"/>
                <w:sz w:val="18"/>
                <w:szCs w:val="18"/>
              </w:rPr>
              <w:t>Gestes/ Actions répétitives</w:t>
            </w:r>
            <w:r w:rsidR="006743FC">
              <w:rPr>
                <w:rFonts w:ascii="Arial" w:hAnsi="Arial" w:cs="Arial"/>
                <w:sz w:val="18"/>
                <w:szCs w:val="18"/>
              </w:rPr>
              <w:t>/ TMS</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Pr>
                <w:rFonts w:ascii="Arial" w:hAnsi="Arial" w:cs="Arial"/>
                <w:sz w:val="18"/>
                <w:szCs w:val="18"/>
              </w:rPr>
              <w:t>Espace confiné 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 xml:space="preserve">Produits dangereux </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4872A1">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4872A1">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Produits explosifs</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4872A1" w:rsidRDefault="004872A1" w:rsidP="002F51EA">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E62576" w:rsidRDefault="004872A1" w:rsidP="00E62576">
            <w:pPr>
              <w:spacing w:before="60" w:after="60"/>
              <w:rPr>
                <w:rFonts w:ascii="Arial" w:hAnsi="Arial" w:cs="Arial"/>
                <w:b/>
                <w:sz w:val="18"/>
                <w:szCs w:val="18"/>
              </w:rPr>
            </w:pPr>
            <w:r w:rsidRPr="00E62576">
              <w:rPr>
                <w:rFonts w:ascii="Arial" w:hAnsi="Arial" w:cs="Arial"/>
                <w:b/>
                <w:sz w:val="18"/>
                <w:szCs w:val="18"/>
              </w:rPr>
              <w:t xml:space="preserve">Niveau de risque : </w:t>
            </w:r>
            <w:r w:rsidR="00E62576" w:rsidRP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sidRPr="007F38C2">
              <w:rPr>
                <w:rFonts w:ascii="Arial" w:hAnsi="Arial" w:cs="Arial"/>
                <w:sz w:val="18"/>
                <w:szCs w:val="18"/>
              </w:rPr>
              <w:t>Autres ?</w:t>
            </w:r>
            <w:r>
              <w:rPr>
                <w:rFonts w:ascii="Arial" w:hAnsi="Arial" w:cs="Arial"/>
                <w:sz w:val="18"/>
                <w:szCs w:val="18"/>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cs="Arial"/>
                <w:sz w:val="18"/>
                <w:szCs w:val="18"/>
              </w:rPr>
            </w:pPr>
            <w:r w:rsidRPr="007F38C2">
              <w:rPr>
                <w:rFonts w:ascii="Arial" w:hAnsi="Arial" w:cs="Arial"/>
                <w:sz w:val="18"/>
                <w:szCs w:val="18"/>
              </w:rPr>
              <w:t>Préciser :</w:t>
            </w:r>
          </w:p>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bl>
    <w:p w:rsidR="004872A1" w:rsidRPr="007F38C2" w:rsidRDefault="004872A1" w:rsidP="004872A1">
      <w:pPr>
        <w:keepLines/>
        <w:rPr>
          <w:rFonts w:ascii="Arial" w:hAnsi="Arial" w:cs="Arial"/>
          <w:sz w:val="16"/>
          <w:szCs w:val="20"/>
        </w:rPr>
      </w:pPr>
    </w:p>
    <w:p w:rsidR="004872A1" w:rsidRPr="007F38C2" w:rsidRDefault="004872A1" w:rsidP="004872A1">
      <w:pPr>
        <w:rPr>
          <w:rFonts w:ascii="Arial" w:hAnsi="Arial" w:cs="Arial"/>
          <w:sz w:val="18"/>
          <w:szCs w:val="20"/>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7087"/>
      </w:tblGrid>
      <w:tr w:rsidR="008240D2" w:rsidRPr="007F38C2" w:rsidTr="008240D2">
        <w:trPr>
          <w:cantSplit/>
          <w:trHeight w:val="400"/>
        </w:trPr>
        <w:tc>
          <w:tcPr>
            <w:tcW w:w="3261" w:type="dxa"/>
          </w:tcPr>
          <w:p w:rsidR="008240D2" w:rsidRPr="007F38C2" w:rsidRDefault="00FF35A6" w:rsidP="008240D2">
            <w:pPr>
              <w:spacing w:before="120" w:after="120"/>
              <w:rPr>
                <w:rFonts w:ascii="Arial" w:hAnsi="Arial" w:cs="Arial"/>
                <w:sz w:val="20"/>
                <w:szCs w:val="20"/>
              </w:rPr>
            </w:pPr>
            <w:r w:rsidRPr="007F38C2">
              <w:rPr>
                <w:rFonts w:ascii="Arial" w:hAnsi="Arial" w:cs="Arial"/>
                <w:sz w:val="20"/>
                <w:szCs w:val="20"/>
              </w:rPr>
              <w:t xml:space="preserve">Le personnel </w:t>
            </w:r>
            <w:r w:rsidR="007F38C2" w:rsidRPr="007F38C2">
              <w:rPr>
                <w:rFonts w:ascii="Arial" w:hAnsi="Arial" w:cs="Arial"/>
                <w:sz w:val="20"/>
                <w:szCs w:val="20"/>
              </w:rPr>
              <w:t>dispose-t-il</w:t>
            </w:r>
            <w:r w:rsidRPr="007F38C2">
              <w:rPr>
                <w:rFonts w:ascii="Arial" w:hAnsi="Arial" w:cs="Arial"/>
                <w:sz w:val="20"/>
                <w:szCs w:val="20"/>
              </w:rPr>
              <w:t xml:space="preserve"> d’EPI (équipement de protection individuelle).</w:t>
            </w:r>
          </w:p>
        </w:tc>
        <w:tc>
          <w:tcPr>
            <w:tcW w:w="7087" w:type="dxa"/>
          </w:tcPr>
          <w:p w:rsidR="00FF35A6" w:rsidRPr="007F38C2" w:rsidRDefault="00FF35A6" w:rsidP="00FF35A6">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FF35A6" w:rsidRPr="007F38C2" w:rsidRDefault="00FF35A6" w:rsidP="00FF35A6">
            <w:pPr>
              <w:spacing w:before="60" w:after="60"/>
              <w:ind w:left="284"/>
              <w:rPr>
                <w:rFonts w:ascii="Arial" w:hAnsi="Arial" w:cs="Arial"/>
                <w:sz w:val="20"/>
                <w:szCs w:val="20"/>
              </w:rPr>
            </w:pPr>
            <w:r w:rsidRPr="007F38C2">
              <w:rPr>
                <w:rFonts w:ascii="Arial" w:hAnsi="Arial" w:cs="Arial"/>
                <w:sz w:val="20"/>
                <w:szCs w:val="20"/>
              </w:rPr>
              <w:t>Préciser :</w:t>
            </w:r>
          </w:p>
          <w:p w:rsidR="008240D2" w:rsidRPr="007F38C2" w:rsidRDefault="008240D2" w:rsidP="008240D2">
            <w:pPr>
              <w:spacing w:before="120" w:after="120"/>
              <w:rPr>
                <w:rFonts w:ascii="Arial" w:hAnsi="Arial" w:cs="Arial"/>
                <w:b/>
                <w:sz w:val="20"/>
                <w:szCs w:val="20"/>
              </w:rPr>
            </w:pPr>
          </w:p>
        </w:tc>
      </w:tr>
      <w:tr w:rsidR="00FF35A6" w:rsidRPr="007F38C2" w:rsidTr="008240D2">
        <w:trPr>
          <w:cantSplit/>
          <w:trHeight w:val="400"/>
        </w:trPr>
        <w:tc>
          <w:tcPr>
            <w:tcW w:w="3261" w:type="dxa"/>
          </w:tcPr>
          <w:p w:rsidR="00FF35A6" w:rsidRPr="007F38C2" w:rsidRDefault="00FF35A6" w:rsidP="0007116D">
            <w:pPr>
              <w:spacing w:before="120" w:after="120"/>
              <w:rPr>
                <w:rFonts w:ascii="Arial" w:hAnsi="Arial" w:cs="Arial"/>
                <w:sz w:val="20"/>
                <w:szCs w:val="20"/>
              </w:rPr>
            </w:pPr>
            <w:r w:rsidRPr="007F38C2">
              <w:rPr>
                <w:rFonts w:ascii="Arial" w:hAnsi="Arial" w:cs="Arial"/>
                <w:sz w:val="20"/>
                <w:szCs w:val="20"/>
              </w:rPr>
              <w:t xml:space="preserve">Etes-vous concerné par </w:t>
            </w:r>
            <w:r w:rsidR="0007116D">
              <w:rPr>
                <w:rFonts w:ascii="Arial" w:hAnsi="Arial" w:cs="Arial"/>
                <w:sz w:val="20"/>
                <w:szCs w:val="20"/>
              </w:rPr>
              <w:t>des règlementations spécifiques liées à des activités spécifiques (</w:t>
            </w:r>
            <w:r w:rsidR="006743FC">
              <w:rPr>
                <w:rFonts w:ascii="Arial" w:hAnsi="Arial" w:cs="Arial"/>
                <w:sz w:val="20"/>
                <w:szCs w:val="20"/>
              </w:rPr>
              <w:t xml:space="preserve">SEVESO, </w:t>
            </w:r>
            <w:r w:rsidR="0007116D">
              <w:rPr>
                <w:rFonts w:ascii="Arial" w:hAnsi="Arial" w:cs="Arial"/>
                <w:sz w:val="20"/>
                <w:szCs w:val="20"/>
              </w:rPr>
              <w:t xml:space="preserve">travaux en hauteur, ATEX, nucléaire, radio protection, chimie </w:t>
            </w:r>
            <w:proofErr w:type="spellStart"/>
            <w:r w:rsidR="0007116D">
              <w:rPr>
                <w:rFonts w:ascii="Arial" w:hAnsi="Arial" w:cs="Arial"/>
                <w:sz w:val="20"/>
                <w:szCs w:val="20"/>
              </w:rPr>
              <w:t>etc</w:t>
            </w:r>
            <w:proofErr w:type="spellEnd"/>
            <w:r w:rsidR="0007116D">
              <w:rPr>
                <w:rFonts w:ascii="Arial" w:hAnsi="Arial" w:cs="Arial"/>
                <w:sz w:val="20"/>
                <w:szCs w:val="20"/>
              </w:rPr>
              <w:t xml:space="preserve">) ? </w:t>
            </w:r>
          </w:p>
        </w:tc>
        <w:tc>
          <w:tcPr>
            <w:tcW w:w="7087" w:type="dxa"/>
          </w:tcPr>
          <w:p w:rsidR="00B3605B" w:rsidRPr="007F38C2" w:rsidRDefault="00B3605B" w:rsidP="00B3605B">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B3605B" w:rsidRPr="007F38C2" w:rsidRDefault="00B3605B" w:rsidP="00B3605B">
            <w:pPr>
              <w:spacing w:before="60" w:after="60"/>
              <w:ind w:left="284"/>
              <w:rPr>
                <w:rFonts w:ascii="Arial" w:hAnsi="Arial" w:cs="Arial"/>
                <w:sz w:val="20"/>
                <w:szCs w:val="20"/>
              </w:rPr>
            </w:pPr>
            <w:r w:rsidRPr="007F38C2">
              <w:rPr>
                <w:rFonts w:ascii="Arial" w:hAnsi="Arial" w:cs="Arial"/>
                <w:sz w:val="20"/>
                <w:szCs w:val="20"/>
              </w:rPr>
              <w:t>Préciser :</w:t>
            </w:r>
          </w:p>
          <w:p w:rsidR="00FF35A6" w:rsidRPr="007F38C2" w:rsidRDefault="00FF35A6" w:rsidP="00FF35A6">
            <w:pPr>
              <w:spacing w:before="60" w:after="60"/>
              <w:ind w:left="284"/>
              <w:rPr>
                <w:rFonts w:ascii="Arial" w:hAnsi="Arial" w:cs="Arial"/>
                <w:sz w:val="20"/>
                <w:szCs w:val="20"/>
              </w:rPr>
            </w:pPr>
          </w:p>
        </w:tc>
      </w:tr>
      <w:tr w:rsidR="00087871" w:rsidRPr="007F38C2" w:rsidTr="008240D2">
        <w:trPr>
          <w:cantSplit/>
          <w:trHeight w:val="400"/>
        </w:trPr>
        <w:tc>
          <w:tcPr>
            <w:tcW w:w="3261" w:type="dxa"/>
          </w:tcPr>
          <w:p w:rsidR="00087871" w:rsidRPr="007F38C2" w:rsidRDefault="00087871" w:rsidP="008240D2">
            <w:pPr>
              <w:spacing w:before="120" w:after="120"/>
              <w:rPr>
                <w:rFonts w:ascii="Arial" w:hAnsi="Arial" w:cs="Arial"/>
                <w:sz w:val="20"/>
                <w:szCs w:val="20"/>
              </w:rPr>
            </w:pPr>
            <w:r>
              <w:rPr>
                <w:rFonts w:ascii="Arial" w:hAnsi="Arial" w:cs="Arial"/>
                <w:sz w:val="20"/>
                <w:szCs w:val="20"/>
              </w:rPr>
              <w:t>Accidents du travail (AT)</w:t>
            </w:r>
          </w:p>
        </w:tc>
        <w:tc>
          <w:tcPr>
            <w:tcW w:w="7087" w:type="dxa"/>
          </w:tcPr>
          <w:p w:rsidR="00087871" w:rsidRDefault="003E6A7E" w:rsidP="00B3605B">
            <w:pPr>
              <w:spacing w:before="60" w:after="60"/>
              <w:ind w:left="284"/>
              <w:rPr>
                <w:rFonts w:ascii="Arial" w:hAnsi="Arial" w:cs="Arial"/>
                <w:sz w:val="20"/>
                <w:szCs w:val="20"/>
              </w:rPr>
            </w:pPr>
            <w:r>
              <w:rPr>
                <w:rFonts w:ascii="Arial" w:hAnsi="Arial" w:cs="Arial"/>
                <w:sz w:val="20"/>
                <w:szCs w:val="20"/>
              </w:rPr>
              <w:t>Taux d’AT (nombre d’AT pour 1000 salariés)</w:t>
            </w:r>
          </w:p>
          <w:p w:rsidR="00087871" w:rsidRDefault="003E6A7E" w:rsidP="00B3605B">
            <w:pPr>
              <w:spacing w:before="60" w:after="60"/>
              <w:ind w:left="284"/>
              <w:rPr>
                <w:rFonts w:ascii="Arial" w:hAnsi="Arial" w:cs="Arial"/>
                <w:sz w:val="20"/>
                <w:szCs w:val="20"/>
              </w:rPr>
            </w:pPr>
            <w:r>
              <w:rPr>
                <w:rFonts w:ascii="Arial" w:hAnsi="Arial" w:cs="Arial"/>
                <w:sz w:val="20"/>
                <w:szCs w:val="20"/>
              </w:rPr>
              <w:t>Fréquence des AT (nombre d’AT/ nombre d’heures travaillées) :</w:t>
            </w:r>
            <w:r w:rsidR="00087871">
              <w:rPr>
                <w:rFonts w:ascii="Arial" w:hAnsi="Arial" w:cs="Arial"/>
                <w:sz w:val="20"/>
                <w:szCs w:val="20"/>
              </w:rPr>
              <w:t xml:space="preserve"> </w:t>
            </w:r>
          </w:p>
          <w:p w:rsidR="00087871" w:rsidRPr="007F38C2" w:rsidRDefault="003E6A7E" w:rsidP="00B3605B">
            <w:pPr>
              <w:spacing w:before="60" w:after="60"/>
              <w:ind w:left="284"/>
              <w:rPr>
                <w:rFonts w:ascii="Arial" w:hAnsi="Arial" w:cs="Arial"/>
                <w:sz w:val="20"/>
                <w:szCs w:val="20"/>
              </w:rPr>
            </w:pPr>
            <w:r>
              <w:rPr>
                <w:rFonts w:ascii="Arial" w:hAnsi="Arial" w:cs="Arial"/>
                <w:sz w:val="20"/>
                <w:szCs w:val="20"/>
              </w:rPr>
              <w:t>Gravité des AT (nombre de journées d’incapacité/1000 heures travaillées)</w:t>
            </w:r>
            <w:r w:rsidR="00087871">
              <w:rPr>
                <w:rFonts w:ascii="Arial" w:hAnsi="Arial" w:cs="Arial"/>
                <w:sz w:val="20"/>
                <w:szCs w:val="20"/>
              </w:rPr>
              <w:t>:</w:t>
            </w:r>
          </w:p>
        </w:tc>
      </w:tr>
    </w:tbl>
    <w:p w:rsidR="008240D2" w:rsidRPr="007F38C2" w:rsidRDefault="008240D2" w:rsidP="008240D2">
      <w:pPr>
        <w:keepLines/>
        <w:tabs>
          <w:tab w:val="left" w:pos="709"/>
        </w:tabs>
        <w:rPr>
          <w:rFonts w:ascii="Arial" w:hAnsi="Arial" w:cs="Arial"/>
          <w:sz w:val="16"/>
          <w:szCs w:val="20"/>
        </w:rPr>
      </w:pPr>
    </w:p>
    <w:p w:rsidR="008240D2" w:rsidRPr="007F38C2" w:rsidRDefault="008240D2" w:rsidP="008240D2">
      <w:pPr>
        <w:spacing w:after="80"/>
        <w:ind w:hanging="709"/>
        <w:outlineLvl w:val="0"/>
        <w:rPr>
          <w:rFonts w:ascii="Arial" w:hAnsi="Arial" w:cs="Arial"/>
          <w:b/>
          <w:sz w:val="20"/>
          <w:szCs w:val="20"/>
        </w:rPr>
      </w:pPr>
    </w:p>
    <w:p w:rsidR="008240D2" w:rsidRPr="007F38C2" w:rsidRDefault="008240D2" w:rsidP="008240D2">
      <w:pPr>
        <w:rPr>
          <w:rFonts w:ascii="Arial" w:hAnsi="Arial" w:cs="Arial"/>
          <w:sz w:val="22"/>
          <w:szCs w:val="20"/>
        </w:rPr>
      </w:pPr>
    </w:p>
    <w:p w:rsidR="008240D2" w:rsidRPr="007F38C2" w:rsidRDefault="008240D2" w:rsidP="008240D2">
      <w:pPr>
        <w:widowControl w:val="0"/>
        <w:jc w:val="center"/>
        <w:rPr>
          <w:rFonts w:ascii="Arial" w:hAnsi="Arial" w:cs="Arial"/>
          <w:b/>
          <w:color w:val="548DD4"/>
        </w:rPr>
      </w:pPr>
    </w:p>
    <w:p w:rsidR="008240D2" w:rsidRPr="007F38C2" w:rsidRDefault="008240D2" w:rsidP="008240D2">
      <w:pPr>
        <w:widowControl w:val="0"/>
        <w:jc w:val="center"/>
        <w:rPr>
          <w:rFonts w:ascii="Arial" w:hAnsi="Arial" w:cs="Arial"/>
          <w:sz w:val="20"/>
          <w:szCs w:val="20"/>
        </w:rPr>
      </w:pPr>
      <w:r w:rsidRPr="007F38C2">
        <w:rPr>
          <w:rFonts w:ascii="Arial" w:hAnsi="Arial" w:cs="Arial"/>
          <w:sz w:val="20"/>
          <w:szCs w:val="20"/>
        </w:rPr>
        <w:br w:type="page"/>
      </w: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71063D">
        <w:rPr>
          <w:rFonts w:ascii="Arial" w:hAnsi="Arial" w:cs="Arial"/>
          <w:b/>
          <w:color w:val="FFFFFF"/>
          <w:sz w:val="28"/>
          <w:szCs w:val="28"/>
        </w:rPr>
        <w:t>4</w:t>
      </w:r>
      <w:r w:rsidRPr="007F38C2">
        <w:rPr>
          <w:rFonts w:ascii="Arial" w:hAnsi="Arial" w:cs="Arial"/>
          <w:b/>
          <w:color w:val="FFFFFF"/>
          <w:sz w:val="28"/>
          <w:szCs w:val="28"/>
        </w:rPr>
        <w:t xml:space="preserve"> (A REMPLIR UNIQUEMENT ISO 22000)</w:t>
      </w:r>
    </w:p>
    <w:p w:rsidR="008240D2" w:rsidRPr="007F38C2" w:rsidRDefault="008240D2" w:rsidP="008240D2">
      <w:pPr>
        <w:widowControl w:val="0"/>
        <w:rPr>
          <w:rFonts w:ascii="Arial" w:hAnsi="Arial" w:cs="Arial"/>
          <w:sz w:val="20"/>
          <w:szCs w:val="20"/>
        </w:rPr>
      </w:pPr>
    </w:p>
    <w:p w:rsidR="007813EE" w:rsidRPr="007F38C2" w:rsidRDefault="007813EE" w:rsidP="007813EE">
      <w:pPr>
        <w:numPr>
          <w:ilvl w:val="12"/>
          <w:numId w:val="0"/>
        </w:numPr>
        <w:ind w:hanging="709"/>
        <w:jc w:val="both"/>
        <w:rPr>
          <w:rFonts w:ascii="Arial" w:hAnsi="Arial" w:cs="Arial"/>
          <w:b/>
          <w:i/>
          <w:sz w:val="20"/>
          <w:szCs w:val="20"/>
        </w:rPr>
      </w:pPr>
      <w:r w:rsidRPr="007F38C2">
        <w:rPr>
          <w:rFonts w:ascii="Arial" w:hAnsi="Arial" w:cs="Arial"/>
          <w:b/>
          <w:i/>
          <w:sz w:val="20"/>
          <w:szCs w:val="20"/>
        </w:rPr>
        <w:t xml:space="preserve">(Merci de remplir cette page pour </w:t>
      </w:r>
      <w:r w:rsidRPr="007F38C2">
        <w:rPr>
          <w:rFonts w:ascii="Arial" w:hAnsi="Arial" w:cs="Arial"/>
          <w:b/>
          <w:i/>
          <w:sz w:val="20"/>
          <w:szCs w:val="20"/>
          <w:u w:val="single"/>
        </w:rPr>
        <w:t>chaque établissement</w:t>
      </w:r>
      <w:r w:rsidRPr="007F38C2">
        <w:rPr>
          <w:rFonts w:ascii="Arial" w:hAnsi="Arial" w:cs="Arial"/>
          <w:b/>
          <w:i/>
          <w:sz w:val="20"/>
          <w:szCs w:val="20"/>
        </w:rPr>
        <w:t xml:space="preserve"> à certifier, une page par site)</w:t>
      </w:r>
      <w:r w:rsidR="00441679" w:rsidRPr="007F38C2">
        <w:rPr>
          <w:rFonts w:ascii="Arial" w:hAnsi="Arial" w:cs="Arial"/>
          <w:b/>
          <w:i/>
          <w:sz w:val="20"/>
          <w:szCs w:val="20"/>
        </w:rPr>
        <w:t> </w:t>
      </w:r>
      <w:r w:rsidR="007F38C2" w:rsidRPr="007F38C2">
        <w:rPr>
          <w:rFonts w:ascii="Arial" w:hAnsi="Arial" w:cs="Arial"/>
          <w:b/>
          <w:i/>
          <w:sz w:val="20"/>
          <w:szCs w:val="20"/>
        </w:rPr>
        <w:t>:</w:t>
      </w:r>
    </w:p>
    <w:p w:rsidR="00441679" w:rsidRPr="007F38C2" w:rsidRDefault="00441679" w:rsidP="007813EE">
      <w:pPr>
        <w:numPr>
          <w:ilvl w:val="12"/>
          <w:numId w:val="0"/>
        </w:numPr>
        <w:ind w:hanging="709"/>
        <w:jc w:val="both"/>
        <w:rPr>
          <w:rFonts w:ascii="Arial" w:hAnsi="Arial" w:cs="Arial"/>
          <w:b/>
          <w:i/>
          <w:sz w:val="20"/>
          <w:szCs w:val="20"/>
        </w:rPr>
      </w:pPr>
    </w:p>
    <w:p w:rsidR="00FC6308" w:rsidRPr="007F38C2" w:rsidRDefault="00441679" w:rsidP="00FC6308">
      <w:pPr>
        <w:numPr>
          <w:ilvl w:val="12"/>
          <w:numId w:val="0"/>
        </w:numPr>
        <w:ind w:hanging="709"/>
        <w:jc w:val="both"/>
        <w:rPr>
          <w:rFonts w:ascii="Arial" w:hAnsi="Arial" w:cs="Arial"/>
          <w:b/>
          <w:i/>
          <w:sz w:val="20"/>
          <w:szCs w:val="20"/>
        </w:rPr>
      </w:pPr>
      <w:r w:rsidRPr="007F38C2">
        <w:rPr>
          <w:rFonts w:ascii="Arial" w:hAnsi="Arial" w:cs="Arial"/>
          <w:b/>
          <w:i/>
          <w:sz w:val="20"/>
          <w:szCs w:val="20"/>
        </w:rPr>
        <w:t xml:space="preserve">Catégorie de produits : </w:t>
      </w:r>
    </w:p>
    <w:p w:rsidR="00FC6308" w:rsidRPr="007F38C2" w:rsidRDefault="00FC6308" w:rsidP="00FC6308">
      <w:pPr>
        <w:numPr>
          <w:ilvl w:val="12"/>
          <w:numId w:val="0"/>
        </w:numPr>
        <w:ind w:hanging="709"/>
        <w:jc w:val="both"/>
        <w:rPr>
          <w:rFonts w:ascii="Arial" w:hAnsi="Arial" w:cs="Arial"/>
          <w:b/>
          <w:i/>
          <w:sz w:val="20"/>
          <w:szCs w:val="20"/>
        </w:rPr>
      </w:pPr>
    </w:p>
    <w:tbl>
      <w:tblPr>
        <w:tblW w:w="9498"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
        <w:gridCol w:w="613"/>
        <w:gridCol w:w="849"/>
        <w:gridCol w:w="849"/>
        <w:gridCol w:w="620"/>
        <w:gridCol w:w="567"/>
        <w:gridCol w:w="992"/>
        <w:gridCol w:w="567"/>
        <w:gridCol w:w="1701"/>
        <w:gridCol w:w="993"/>
        <w:gridCol w:w="1134"/>
      </w:tblGrid>
      <w:tr w:rsidR="00FC6308" w:rsidRPr="00FC6308" w:rsidTr="00FC6308">
        <w:trPr>
          <w:cantSplit/>
          <w:trHeight w:val="226"/>
          <w:jc w:val="center"/>
        </w:trPr>
        <w:tc>
          <w:tcPr>
            <w:tcW w:w="613" w:type="dxa"/>
            <w:tcBorders>
              <w:bottom w:val="single" w:sz="4" w:space="0" w:color="auto"/>
            </w:tcBorders>
          </w:tcPr>
          <w:p w:rsidR="00FC6308" w:rsidRPr="00FC6308" w:rsidRDefault="00FC6308" w:rsidP="00E67DD9">
            <w:pPr>
              <w:jc w:val="center"/>
              <w:rPr>
                <w:rFonts w:ascii="Arial" w:hAnsi="Arial" w:cs="Arial"/>
                <w:sz w:val="20"/>
                <w:szCs w:val="20"/>
              </w:rPr>
            </w:pPr>
            <w:r w:rsidRPr="00FC6308">
              <w:rPr>
                <w:rFonts w:ascii="Arial" w:hAnsi="Arial" w:cs="Arial"/>
                <w:sz w:val="20"/>
                <w:szCs w:val="20"/>
              </w:rPr>
              <w:t>A □</w:t>
            </w:r>
          </w:p>
        </w:tc>
        <w:tc>
          <w:tcPr>
            <w:tcW w:w="613"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B □</w:t>
            </w:r>
          </w:p>
        </w:tc>
        <w:tc>
          <w:tcPr>
            <w:tcW w:w="849"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C □</w:t>
            </w:r>
          </w:p>
        </w:tc>
        <w:tc>
          <w:tcPr>
            <w:tcW w:w="849"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D □</w:t>
            </w:r>
          </w:p>
        </w:tc>
        <w:tc>
          <w:tcPr>
            <w:tcW w:w="620"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E □</w:t>
            </w:r>
          </w:p>
        </w:tc>
        <w:tc>
          <w:tcPr>
            <w:tcW w:w="567"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F □</w:t>
            </w:r>
          </w:p>
        </w:tc>
        <w:tc>
          <w:tcPr>
            <w:tcW w:w="992"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G □</w:t>
            </w:r>
          </w:p>
        </w:tc>
        <w:tc>
          <w:tcPr>
            <w:tcW w:w="567"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H □</w:t>
            </w:r>
          </w:p>
        </w:tc>
        <w:tc>
          <w:tcPr>
            <w:tcW w:w="1701"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I □</w:t>
            </w:r>
          </w:p>
        </w:tc>
        <w:tc>
          <w:tcPr>
            <w:tcW w:w="993"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J □</w:t>
            </w:r>
          </w:p>
        </w:tc>
        <w:tc>
          <w:tcPr>
            <w:tcW w:w="1134"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K □</w:t>
            </w:r>
          </w:p>
        </w:tc>
      </w:tr>
      <w:tr w:rsidR="00FC6308" w:rsidRPr="00FC6308" w:rsidTr="00FC6308">
        <w:trPr>
          <w:cantSplit/>
          <w:trHeight w:hRule="exact" w:val="2009"/>
          <w:jc w:val="center"/>
        </w:trPr>
        <w:tc>
          <w:tcPr>
            <w:tcW w:w="613" w:type="dxa"/>
            <w:tcBorders>
              <w:bottom w:val="single" w:sz="4" w:space="0" w:color="auto"/>
            </w:tcBorders>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Productions animales</w:t>
            </w:r>
          </w:p>
        </w:tc>
        <w:tc>
          <w:tcPr>
            <w:tcW w:w="613"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Productions végétales</w:t>
            </w:r>
          </w:p>
        </w:tc>
        <w:tc>
          <w:tcPr>
            <w:tcW w:w="849"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Fabrication de denrées alimentaires</w:t>
            </w:r>
          </w:p>
        </w:tc>
        <w:tc>
          <w:tcPr>
            <w:tcW w:w="849"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Fabrication d’aliments pour animaux</w:t>
            </w:r>
          </w:p>
        </w:tc>
        <w:tc>
          <w:tcPr>
            <w:tcW w:w="620"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Restauration</w:t>
            </w:r>
          </w:p>
        </w:tc>
        <w:tc>
          <w:tcPr>
            <w:tcW w:w="567"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Distribution</w:t>
            </w:r>
          </w:p>
        </w:tc>
        <w:tc>
          <w:tcPr>
            <w:tcW w:w="992"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Prestations de services de transport et de stockage</w:t>
            </w:r>
          </w:p>
        </w:tc>
        <w:tc>
          <w:tcPr>
            <w:tcW w:w="567"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Services</w:t>
            </w:r>
          </w:p>
        </w:tc>
        <w:tc>
          <w:tcPr>
            <w:tcW w:w="1701"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 d’emballages destinés aux denrées alimentaires et de matériaux d’emballage</w:t>
            </w:r>
          </w:p>
        </w:tc>
        <w:tc>
          <w:tcPr>
            <w:tcW w:w="993"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Fabrication d’équipements</w:t>
            </w:r>
          </w:p>
        </w:tc>
        <w:tc>
          <w:tcPr>
            <w:tcW w:w="1134"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 de produits (bio</w:t>
            </w:r>
            <w:proofErr w:type="gramStart"/>
            <w:r w:rsidRPr="00FC6308">
              <w:rPr>
                <w:rFonts w:ascii="Arial" w:hAnsi="Arial" w:cs="Arial"/>
                <w:sz w:val="20"/>
                <w:szCs w:val="20"/>
              </w:rPr>
              <w:t>)chimiques</w:t>
            </w:r>
            <w:proofErr w:type="gramEnd"/>
          </w:p>
        </w:tc>
      </w:tr>
    </w:tbl>
    <w:p w:rsidR="00FC6308" w:rsidRPr="007F38C2" w:rsidRDefault="00FC6308" w:rsidP="00FC6308">
      <w:pPr>
        <w:widowControl w:val="0"/>
        <w:rPr>
          <w:rFonts w:ascii="Arial" w:hAnsi="Arial" w:cs="Arial"/>
          <w:sz w:val="20"/>
          <w:szCs w:val="20"/>
        </w:rPr>
      </w:pPr>
    </w:p>
    <w:p w:rsidR="00441679" w:rsidRPr="007F38C2" w:rsidRDefault="00441679" w:rsidP="00FC6308">
      <w:pPr>
        <w:numPr>
          <w:ilvl w:val="12"/>
          <w:numId w:val="0"/>
        </w:numPr>
        <w:ind w:hanging="709"/>
        <w:jc w:val="both"/>
        <w:rPr>
          <w:rFonts w:ascii="Arial" w:hAnsi="Arial" w:cs="Arial"/>
          <w:sz w:val="20"/>
          <w:szCs w:val="20"/>
        </w:rPr>
      </w:pPr>
      <w:r w:rsidRPr="007F38C2">
        <w:rPr>
          <w:rFonts w:ascii="Arial" w:hAnsi="Arial" w:cs="Arial"/>
          <w:sz w:val="20"/>
          <w:szCs w:val="20"/>
        </w:rPr>
        <w:t xml:space="preserve">Pour toutes les catégories : </w:t>
      </w:r>
    </w:p>
    <w:tbl>
      <w:tblPr>
        <w:tblW w:w="1049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6"/>
      </w:tblGrid>
      <w:tr w:rsidR="00441679" w:rsidRPr="007F38C2" w:rsidTr="005767BD">
        <w:trPr>
          <w:trHeight w:val="408"/>
        </w:trPr>
        <w:tc>
          <w:tcPr>
            <w:tcW w:w="2835" w:type="dxa"/>
            <w:tcBorders>
              <w:bottom w:val="single" w:sz="4" w:space="0" w:color="auto"/>
            </w:tcBorders>
            <w:vAlign w:val="center"/>
          </w:tcPr>
          <w:p w:rsidR="00441679" w:rsidRPr="007F38C2" w:rsidRDefault="00441679" w:rsidP="005767BD">
            <w:pPr>
              <w:spacing w:before="20" w:after="20"/>
              <w:rPr>
                <w:rFonts w:ascii="Arial" w:hAnsi="Arial" w:cs="Arial"/>
                <w:sz w:val="20"/>
                <w:szCs w:val="20"/>
              </w:rPr>
            </w:pPr>
            <w:r w:rsidRPr="007F38C2">
              <w:rPr>
                <w:rFonts w:ascii="Arial" w:hAnsi="Arial" w:cs="Arial"/>
                <w:sz w:val="20"/>
                <w:szCs w:val="20"/>
              </w:rPr>
              <w:t>Nombre d’études HACCP</w:t>
            </w:r>
          </w:p>
        </w:tc>
        <w:tc>
          <w:tcPr>
            <w:tcW w:w="7656" w:type="dxa"/>
            <w:tcBorders>
              <w:bottom w:val="single" w:sz="4" w:space="0" w:color="auto"/>
            </w:tcBorders>
            <w:vAlign w:val="center"/>
          </w:tcPr>
          <w:p w:rsidR="00441679" w:rsidRPr="007F38C2" w:rsidRDefault="00441679" w:rsidP="005767BD">
            <w:pPr>
              <w:spacing w:before="20"/>
              <w:rPr>
                <w:rFonts w:ascii="Arial" w:hAnsi="Arial" w:cs="Arial"/>
                <w:sz w:val="20"/>
                <w:szCs w:val="20"/>
              </w:rPr>
            </w:pPr>
          </w:p>
        </w:tc>
      </w:tr>
      <w:tr w:rsidR="00441679" w:rsidRPr="007F38C2" w:rsidTr="00441679">
        <w:trPr>
          <w:trHeight w:val="408"/>
        </w:trPr>
        <w:tc>
          <w:tcPr>
            <w:tcW w:w="2835" w:type="dxa"/>
            <w:tcBorders>
              <w:top w:val="single" w:sz="4" w:space="0" w:color="auto"/>
              <w:left w:val="single" w:sz="4" w:space="0" w:color="auto"/>
              <w:bottom w:val="single" w:sz="4" w:space="0" w:color="auto"/>
              <w:right w:val="single" w:sz="4" w:space="0" w:color="auto"/>
            </w:tcBorders>
            <w:vAlign w:val="center"/>
          </w:tcPr>
          <w:p w:rsidR="00441679" w:rsidRPr="007F38C2" w:rsidRDefault="00441679" w:rsidP="005767BD">
            <w:pPr>
              <w:spacing w:before="20" w:after="20"/>
              <w:rPr>
                <w:rFonts w:ascii="Arial" w:hAnsi="Arial" w:cs="Arial"/>
                <w:sz w:val="20"/>
                <w:szCs w:val="20"/>
              </w:rPr>
            </w:pPr>
            <w:r w:rsidRPr="007F38C2">
              <w:rPr>
                <w:rFonts w:ascii="Arial" w:hAnsi="Arial" w:cs="Arial"/>
                <w:sz w:val="20"/>
                <w:szCs w:val="20"/>
              </w:rPr>
              <w:t xml:space="preserve">Description de l’activité/du </w:t>
            </w:r>
            <w:proofErr w:type="spellStart"/>
            <w:r w:rsidRPr="007F38C2">
              <w:rPr>
                <w:rFonts w:ascii="Arial" w:hAnsi="Arial" w:cs="Arial"/>
                <w:sz w:val="20"/>
                <w:szCs w:val="20"/>
              </w:rPr>
              <w:t>process</w:t>
            </w:r>
            <w:proofErr w:type="spellEnd"/>
          </w:p>
        </w:tc>
        <w:tc>
          <w:tcPr>
            <w:tcW w:w="7656" w:type="dxa"/>
            <w:tcBorders>
              <w:top w:val="single" w:sz="4" w:space="0" w:color="auto"/>
              <w:left w:val="single" w:sz="4" w:space="0" w:color="auto"/>
              <w:bottom w:val="single" w:sz="4" w:space="0" w:color="auto"/>
              <w:right w:val="single" w:sz="4" w:space="0" w:color="auto"/>
            </w:tcBorders>
            <w:vAlign w:val="center"/>
          </w:tcPr>
          <w:p w:rsidR="00441679" w:rsidRPr="007F38C2" w:rsidRDefault="00441679" w:rsidP="005767BD">
            <w:pPr>
              <w:spacing w:before="20"/>
              <w:rPr>
                <w:rFonts w:ascii="Arial" w:hAnsi="Arial" w:cs="Arial"/>
                <w:sz w:val="20"/>
                <w:szCs w:val="20"/>
              </w:rPr>
            </w:pPr>
          </w:p>
        </w:tc>
      </w:tr>
    </w:tbl>
    <w:p w:rsidR="00441679" w:rsidRPr="007F38C2" w:rsidRDefault="00441679" w:rsidP="008240D2">
      <w:pPr>
        <w:widowControl w:val="0"/>
        <w:rPr>
          <w:rFonts w:ascii="Arial" w:hAnsi="Arial" w:cs="Arial"/>
          <w:sz w:val="20"/>
          <w:szCs w:val="20"/>
        </w:rPr>
      </w:pPr>
    </w:p>
    <w:p w:rsidR="00441679" w:rsidRPr="007F38C2" w:rsidRDefault="00441679" w:rsidP="008240D2">
      <w:pPr>
        <w:widowControl w:val="0"/>
        <w:rPr>
          <w:rFonts w:ascii="Arial" w:hAnsi="Arial" w:cs="Arial"/>
          <w:sz w:val="20"/>
          <w:szCs w:val="20"/>
        </w:rPr>
      </w:pPr>
      <w:r w:rsidRPr="007F38C2">
        <w:rPr>
          <w:rFonts w:ascii="Arial" w:hAnsi="Arial" w:cs="Arial"/>
          <w:sz w:val="20"/>
          <w:szCs w:val="20"/>
        </w:rPr>
        <w:t xml:space="preserve">Pour les catégories </w:t>
      </w:r>
      <w:r w:rsidR="00C82D0D">
        <w:rPr>
          <w:rFonts w:ascii="Arial" w:hAnsi="Arial" w:cs="Arial"/>
          <w:sz w:val="20"/>
          <w:szCs w:val="20"/>
        </w:rPr>
        <w:t>A, B, C, D</w:t>
      </w:r>
    </w:p>
    <w:tbl>
      <w:tblPr>
        <w:tblW w:w="1049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6"/>
      </w:tblGrid>
      <w:tr w:rsidR="00441679" w:rsidRPr="007F38C2" w:rsidTr="000E1A8E">
        <w:trPr>
          <w:trHeight w:hRule="exact" w:val="773"/>
        </w:trPr>
        <w:tc>
          <w:tcPr>
            <w:tcW w:w="2835" w:type="dxa"/>
            <w:tcBorders>
              <w:bottom w:val="single" w:sz="4" w:space="0" w:color="auto"/>
            </w:tcBorders>
            <w:vAlign w:val="center"/>
          </w:tcPr>
          <w:p w:rsidR="00441679" w:rsidRPr="007F38C2" w:rsidRDefault="00441679" w:rsidP="008240D2">
            <w:pPr>
              <w:spacing w:before="20"/>
              <w:rPr>
                <w:rFonts w:ascii="Arial" w:hAnsi="Arial" w:cs="Arial"/>
                <w:sz w:val="20"/>
                <w:szCs w:val="20"/>
              </w:rPr>
            </w:pPr>
            <w:r w:rsidRPr="007F38C2">
              <w:rPr>
                <w:rFonts w:ascii="Arial" w:hAnsi="Arial" w:cs="Arial"/>
                <w:sz w:val="20"/>
                <w:szCs w:val="20"/>
              </w:rPr>
              <w:t xml:space="preserve">Taille du site : Surface couverte/ Zones de </w:t>
            </w:r>
            <w:r w:rsidR="007F38C2" w:rsidRPr="007F38C2">
              <w:rPr>
                <w:rFonts w:ascii="Arial" w:hAnsi="Arial" w:cs="Arial"/>
                <w:sz w:val="20"/>
                <w:szCs w:val="20"/>
              </w:rPr>
              <w:t>production</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5767BD">
        <w:trPr>
          <w:trHeight w:hRule="exact" w:val="539"/>
        </w:trPr>
        <w:tc>
          <w:tcPr>
            <w:tcW w:w="2835" w:type="dxa"/>
            <w:tcBorders>
              <w:bottom w:val="single" w:sz="4" w:space="0" w:color="auto"/>
            </w:tcBorders>
            <w:vAlign w:val="center"/>
          </w:tcPr>
          <w:p w:rsidR="00441679" w:rsidRPr="007F38C2" w:rsidRDefault="00441679" w:rsidP="008240D2">
            <w:pPr>
              <w:spacing w:before="20"/>
              <w:rPr>
                <w:rFonts w:ascii="Arial" w:hAnsi="Arial" w:cs="Arial"/>
                <w:sz w:val="20"/>
                <w:szCs w:val="20"/>
              </w:rPr>
            </w:pPr>
            <w:r w:rsidRPr="007F38C2">
              <w:rPr>
                <w:rFonts w:ascii="Arial" w:hAnsi="Arial" w:cs="Arial"/>
                <w:sz w:val="20"/>
                <w:szCs w:val="20"/>
              </w:rPr>
              <w:t>Type de produits (noms d’usage)</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0E1A8E">
        <w:trPr>
          <w:trHeight w:hRule="exact" w:val="721"/>
        </w:trPr>
        <w:tc>
          <w:tcPr>
            <w:tcW w:w="2835" w:type="dxa"/>
            <w:tcBorders>
              <w:bottom w:val="single" w:sz="4" w:space="0" w:color="auto"/>
            </w:tcBorders>
            <w:vAlign w:val="center"/>
          </w:tcPr>
          <w:p w:rsidR="00441679" w:rsidRPr="007F38C2" w:rsidRDefault="00441679" w:rsidP="008240D2">
            <w:pPr>
              <w:spacing w:before="20" w:after="20"/>
              <w:rPr>
                <w:rFonts w:ascii="Arial" w:hAnsi="Arial" w:cs="Arial"/>
                <w:sz w:val="20"/>
                <w:szCs w:val="20"/>
              </w:rPr>
            </w:pPr>
            <w:r w:rsidRPr="007F38C2">
              <w:rPr>
                <w:rFonts w:ascii="Arial" w:hAnsi="Arial" w:cs="Arial"/>
                <w:sz w:val="20"/>
                <w:szCs w:val="20"/>
              </w:rPr>
              <w:t>Nombre de familles de produits</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0E1A8E">
        <w:trPr>
          <w:trHeight w:hRule="exact" w:val="717"/>
        </w:trPr>
        <w:tc>
          <w:tcPr>
            <w:tcW w:w="2835" w:type="dxa"/>
            <w:tcBorders>
              <w:bottom w:val="single" w:sz="4" w:space="0" w:color="auto"/>
            </w:tcBorders>
            <w:vAlign w:val="center"/>
          </w:tcPr>
          <w:p w:rsidR="00441679" w:rsidRPr="007F38C2" w:rsidRDefault="00441679" w:rsidP="008240D2">
            <w:pPr>
              <w:spacing w:before="20" w:after="20"/>
              <w:rPr>
                <w:rFonts w:ascii="Arial" w:hAnsi="Arial" w:cs="Arial"/>
                <w:sz w:val="20"/>
                <w:szCs w:val="20"/>
              </w:rPr>
            </w:pPr>
            <w:r w:rsidRPr="007F38C2">
              <w:rPr>
                <w:rFonts w:ascii="Arial" w:hAnsi="Arial" w:cs="Arial"/>
                <w:sz w:val="20"/>
                <w:szCs w:val="20"/>
              </w:rPr>
              <w:t>Nombre de lignes de fabrications</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bl>
    <w:p w:rsidR="008240D2" w:rsidRPr="007F38C2" w:rsidRDefault="008240D2" w:rsidP="008240D2">
      <w:pPr>
        <w:widowControl w:val="0"/>
        <w:rPr>
          <w:rFonts w:ascii="Arial" w:hAnsi="Arial" w:cs="Arial"/>
          <w:sz w:val="20"/>
          <w:szCs w:val="20"/>
        </w:rPr>
      </w:pPr>
    </w:p>
    <w:p w:rsidR="00441679" w:rsidRPr="007F38C2" w:rsidRDefault="00C82D0D" w:rsidP="00441679">
      <w:pPr>
        <w:widowControl w:val="0"/>
        <w:rPr>
          <w:rFonts w:ascii="Arial" w:hAnsi="Arial" w:cs="Arial"/>
          <w:sz w:val="20"/>
          <w:szCs w:val="20"/>
        </w:rPr>
      </w:pPr>
      <w:r>
        <w:rPr>
          <w:rFonts w:ascii="Arial" w:hAnsi="Arial" w:cs="Arial"/>
          <w:sz w:val="20"/>
          <w:szCs w:val="20"/>
        </w:rPr>
        <w:t xml:space="preserve">Pour la catégorie G : </w:t>
      </w:r>
    </w:p>
    <w:tbl>
      <w:tblPr>
        <w:tblW w:w="10703" w:type="dxa"/>
        <w:jc w:val="center"/>
        <w:tblInd w:w="-4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930"/>
        <w:gridCol w:w="7773"/>
      </w:tblGrid>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sz w:val="20"/>
                <w:szCs w:val="20"/>
              </w:rPr>
            </w:pPr>
            <w:r w:rsidRPr="007F38C2">
              <w:rPr>
                <w:rFonts w:ascii="Arial" w:hAnsi="Arial" w:cs="Arial"/>
                <w:bCs/>
                <w:sz w:val="20"/>
                <w:szCs w:val="20"/>
              </w:rPr>
              <w:t>Nature des services réalisés (transport, stockage, distribution, …) :</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sz w:val="20"/>
                <w:szCs w:val="20"/>
              </w:rPr>
            </w:pPr>
            <w:r w:rsidRPr="007F38C2">
              <w:rPr>
                <w:rFonts w:ascii="Arial" w:hAnsi="Arial" w:cs="Arial"/>
                <w:bCs/>
                <w:sz w:val="20"/>
                <w:szCs w:val="20"/>
              </w:rPr>
              <w:t>Réalisation d’autres opérations, comme de la préparation de commande ou du conditionnement</w:t>
            </w:r>
            <w:r w:rsidRPr="007F38C2">
              <w:rPr>
                <w:rFonts w:ascii="Arial" w:hAnsi="Arial" w:cs="Arial"/>
                <w:sz w:val="20"/>
                <w:szCs w:val="20"/>
              </w:rPr>
              <w:t> </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ind w:left="166" w:hanging="166"/>
              <w:rPr>
                <w:rFonts w:ascii="Arial" w:hAnsi="Arial" w:cs="Arial"/>
                <w:sz w:val="20"/>
                <w:szCs w:val="20"/>
              </w:rPr>
            </w:pPr>
          </w:p>
        </w:tc>
      </w:tr>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bCs/>
                <w:sz w:val="20"/>
                <w:szCs w:val="20"/>
              </w:rPr>
            </w:pPr>
            <w:r w:rsidRPr="007F38C2">
              <w:rPr>
                <w:rFonts w:ascii="Arial" w:hAnsi="Arial" w:cs="Arial"/>
                <w:bCs/>
                <w:sz w:val="20"/>
                <w:szCs w:val="20"/>
              </w:rPr>
              <w:t>Type de transport réalisé (vrac / sur palettes / suspendu, réfrigéré / non réfrigéré, train/avion/bateau) :</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bCs/>
                <w:sz w:val="20"/>
                <w:szCs w:val="20"/>
              </w:rPr>
            </w:pPr>
            <w:r w:rsidRPr="007F38C2">
              <w:rPr>
                <w:rFonts w:ascii="Arial" w:hAnsi="Arial" w:cs="Arial"/>
                <w:bCs/>
                <w:sz w:val="20"/>
                <w:szCs w:val="20"/>
              </w:rPr>
              <w:t>Nombre d’unités de transport et/ou de stockage concernées</w:t>
            </w:r>
            <w:r w:rsidRPr="007F38C2">
              <w:rPr>
                <w:rFonts w:ascii="Arial" w:hAnsi="Arial" w:cs="Arial"/>
                <w:sz w:val="20"/>
                <w:szCs w:val="20"/>
              </w:rPr>
              <w:t>:</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bl>
    <w:p w:rsidR="00441679" w:rsidRPr="007F38C2" w:rsidRDefault="00441679" w:rsidP="008240D2">
      <w:pPr>
        <w:widowControl w:val="0"/>
        <w:rPr>
          <w:rFonts w:ascii="Arial" w:hAnsi="Arial" w:cs="Arial"/>
          <w:sz w:val="20"/>
          <w:szCs w:val="20"/>
        </w:rPr>
      </w:pPr>
    </w:p>
    <w:p w:rsidR="008240D2" w:rsidRPr="007F38C2" w:rsidRDefault="008240D2" w:rsidP="008240D2">
      <w:pPr>
        <w:widowControl w:val="0"/>
        <w:jc w:val="center"/>
        <w:rPr>
          <w:rFonts w:ascii="Arial" w:hAnsi="Arial" w:cs="Arial"/>
          <w:sz w:val="20"/>
          <w:szCs w:val="20"/>
        </w:rPr>
      </w:pPr>
      <w:r w:rsidRPr="007F38C2">
        <w:rPr>
          <w:rFonts w:ascii="Arial" w:hAnsi="Arial" w:cs="Arial"/>
          <w:sz w:val="20"/>
          <w:szCs w:val="20"/>
        </w:rPr>
        <w:br w:type="page"/>
      </w:r>
    </w:p>
    <w:p w:rsidR="008240D2" w:rsidRPr="007F38C2" w:rsidRDefault="008240D2" w:rsidP="008240D2">
      <w:pPr>
        <w:widowControl w:val="0"/>
        <w:jc w:val="center"/>
        <w:rPr>
          <w:rFonts w:ascii="Arial" w:hAnsi="Arial" w:cs="Arial"/>
          <w:b/>
          <w:color w:val="548DD4"/>
        </w:rPr>
      </w:pP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5</w:t>
      </w:r>
      <w:r w:rsidRPr="007F38C2">
        <w:rPr>
          <w:rFonts w:ascii="Arial" w:hAnsi="Arial" w:cs="Arial"/>
          <w:b/>
          <w:color w:val="FFFFFF"/>
          <w:sz w:val="28"/>
          <w:szCs w:val="28"/>
        </w:rPr>
        <w:t xml:space="preserve"> (A REMPLIR UNIQUEMENT POUR IRIS)</w:t>
      </w:r>
    </w:p>
    <w:p w:rsidR="008240D2" w:rsidRPr="007F38C2" w:rsidRDefault="008240D2" w:rsidP="008240D2">
      <w:pPr>
        <w:widowControl w:val="0"/>
        <w:jc w:val="center"/>
        <w:rPr>
          <w:rFonts w:ascii="Arial" w:hAnsi="Arial" w:cs="Arial"/>
          <w:sz w:val="20"/>
          <w:szCs w:val="20"/>
        </w:rPr>
      </w:pPr>
    </w:p>
    <w:tbl>
      <w:tblPr>
        <w:tblW w:w="10490" w:type="dxa"/>
        <w:tblInd w:w="-4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189"/>
        <w:gridCol w:w="2552"/>
        <w:gridCol w:w="2552"/>
        <w:gridCol w:w="2197"/>
      </w:tblGrid>
      <w:tr w:rsidR="008240D2" w:rsidRPr="007F38C2" w:rsidTr="008240D2">
        <w:trPr>
          <w:cantSplit/>
          <w:trHeight w:val="1470"/>
        </w:trPr>
        <w:tc>
          <w:tcPr>
            <w:tcW w:w="3189" w:type="dxa"/>
            <w:tcBorders>
              <w:top w:val="single" w:sz="6" w:space="0" w:color="auto"/>
              <w:left w:val="single" w:sz="6" w:space="0" w:color="auto"/>
              <w:bottom w:val="single" w:sz="6" w:space="0" w:color="auto"/>
              <w:right w:val="single" w:sz="6" w:space="0" w:color="auto"/>
            </w:tcBorders>
            <w:hideMark/>
          </w:tcPr>
          <w:p w:rsidR="008240D2" w:rsidRPr="007F38C2" w:rsidRDefault="008240D2" w:rsidP="008240D2">
            <w:pPr>
              <w:keepLines/>
              <w:tabs>
                <w:tab w:val="left" w:pos="709"/>
              </w:tabs>
              <w:snapToGrid w:val="0"/>
              <w:spacing w:before="120"/>
              <w:rPr>
                <w:rFonts w:ascii="Arial" w:hAnsi="Arial" w:cs="Arial"/>
                <w:sz w:val="20"/>
                <w:lang w:eastAsia="en-GB"/>
              </w:rPr>
            </w:pPr>
            <w:r w:rsidRPr="007F38C2">
              <w:rPr>
                <w:rFonts w:ascii="Arial" w:hAnsi="Arial" w:cs="Arial"/>
                <w:sz w:val="20"/>
                <w:szCs w:val="20"/>
              </w:rPr>
              <w:t>Quel est le champ de certification de votre société</w:t>
            </w:r>
          </w:p>
        </w:tc>
        <w:tc>
          <w:tcPr>
            <w:tcW w:w="2552" w:type="dxa"/>
            <w:tcBorders>
              <w:top w:val="single" w:sz="6" w:space="0" w:color="auto"/>
              <w:left w:val="single" w:sz="6" w:space="0" w:color="auto"/>
              <w:bottom w:val="single" w:sz="6" w:space="0" w:color="auto"/>
              <w:right w:val="nil"/>
            </w:tcBorders>
          </w:tcPr>
          <w:p w:rsidR="008240D2" w:rsidRPr="007F38C2" w:rsidRDefault="008240D2" w:rsidP="008240D2">
            <w:pPr>
              <w:rPr>
                <w:rFonts w:ascii="Arial" w:hAnsi="Arial" w:cs="Arial"/>
                <w:sz w:val="20"/>
                <w:lang w:eastAsia="en-GB"/>
              </w:rPr>
            </w:pPr>
            <w:r w:rsidRPr="007F38C2">
              <w:rPr>
                <w:rFonts w:ascii="Arial" w:hAnsi="Arial" w:cs="Arial"/>
                <w:sz w:val="20"/>
                <w:szCs w:val="20"/>
              </w:rPr>
              <w:t>□ 1 Ossature</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xml:space="preserve">□ 2 Installation des wagons  </w:t>
            </w:r>
            <w:r w:rsidRPr="007F38C2">
              <w:rPr>
                <w:rFonts w:ascii="Arial" w:hAnsi="Arial" w:cs="Arial"/>
                <w:sz w:val="20"/>
                <w:szCs w:val="20"/>
              </w:rPr>
              <w:br/>
            </w:r>
          </w:p>
          <w:p w:rsidR="008240D2" w:rsidRPr="007F38C2" w:rsidRDefault="008240D2" w:rsidP="008240D2">
            <w:pPr>
              <w:rPr>
                <w:rFonts w:ascii="Arial" w:hAnsi="Arial" w:cs="Arial"/>
                <w:sz w:val="20"/>
                <w:szCs w:val="20"/>
              </w:rPr>
            </w:pPr>
            <w:r w:rsidRPr="007F38C2">
              <w:rPr>
                <w:rFonts w:ascii="Arial" w:hAnsi="Arial" w:cs="Arial"/>
                <w:sz w:val="20"/>
                <w:szCs w:val="20"/>
              </w:rPr>
              <w:t>□ 3 Guidage</w:t>
            </w:r>
          </w:p>
          <w:p w:rsidR="008240D2" w:rsidRPr="007F38C2" w:rsidRDefault="008240D2" w:rsidP="008240D2">
            <w:pPr>
              <w:rPr>
                <w:rFonts w:ascii="Arial" w:hAnsi="Arial" w:cs="Arial"/>
                <w:sz w:val="20"/>
                <w:szCs w:val="20"/>
              </w:rPr>
            </w:pPr>
            <w:r w:rsidRPr="007F38C2">
              <w:rPr>
                <w:rFonts w:ascii="Arial" w:hAnsi="Arial" w:cs="Arial"/>
                <w:sz w:val="20"/>
                <w:szCs w:val="20"/>
              </w:rPr>
              <w:t xml:space="preserve"> □ 4 Système de puissance</w:t>
            </w:r>
          </w:p>
          <w:p w:rsidR="008240D2" w:rsidRPr="007F38C2" w:rsidRDefault="008240D2" w:rsidP="008240D2">
            <w:pPr>
              <w:rPr>
                <w:rFonts w:ascii="Arial" w:hAnsi="Arial" w:cs="Arial"/>
                <w:sz w:val="20"/>
                <w:szCs w:val="20"/>
              </w:rPr>
            </w:pPr>
            <w:r w:rsidRPr="007F38C2">
              <w:rPr>
                <w:rFonts w:ascii="Arial" w:hAnsi="Arial" w:cs="Arial"/>
                <w:sz w:val="20"/>
                <w:szCs w:val="20"/>
              </w:rPr>
              <w:t xml:space="preserve"> □ 5 Propulsion</w:t>
            </w:r>
          </w:p>
          <w:p w:rsidR="008240D2" w:rsidRPr="007F38C2" w:rsidRDefault="008240D2" w:rsidP="008240D2">
            <w:pPr>
              <w:rPr>
                <w:rFonts w:ascii="Arial" w:hAnsi="Arial" w:cs="Arial"/>
                <w:sz w:val="20"/>
                <w:szCs w:val="20"/>
              </w:rPr>
            </w:pPr>
            <w:r w:rsidRPr="007F38C2">
              <w:rPr>
                <w:rFonts w:ascii="Arial" w:hAnsi="Arial" w:cs="Arial"/>
                <w:sz w:val="20"/>
                <w:szCs w:val="20"/>
              </w:rPr>
              <w:t>□ 6 systèmes auxiliaires</w:t>
            </w:r>
          </w:p>
          <w:p w:rsidR="008240D2" w:rsidRPr="007F38C2" w:rsidRDefault="008240D2" w:rsidP="008240D2">
            <w:pPr>
              <w:keepLines/>
              <w:tabs>
                <w:tab w:val="left" w:pos="709"/>
              </w:tabs>
              <w:snapToGrid w:val="0"/>
              <w:spacing w:after="240"/>
              <w:rPr>
                <w:rFonts w:ascii="Arial" w:hAnsi="Arial" w:cs="Arial"/>
                <w:sz w:val="20"/>
                <w:lang w:eastAsia="en-GB"/>
              </w:rPr>
            </w:pPr>
          </w:p>
        </w:tc>
        <w:tc>
          <w:tcPr>
            <w:tcW w:w="2552" w:type="dxa"/>
            <w:tcBorders>
              <w:top w:val="single" w:sz="6" w:space="0" w:color="auto"/>
              <w:left w:val="nil"/>
              <w:bottom w:val="single" w:sz="6" w:space="0" w:color="auto"/>
              <w:right w:val="nil"/>
            </w:tcBorders>
          </w:tcPr>
          <w:p w:rsidR="008240D2" w:rsidRPr="007F38C2" w:rsidRDefault="008240D2" w:rsidP="008240D2">
            <w:pPr>
              <w:rPr>
                <w:rFonts w:ascii="Arial" w:hAnsi="Arial" w:cs="Arial"/>
                <w:sz w:val="20"/>
                <w:lang w:eastAsia="en-GB"/>
              </w:rPr>
            </w:pPr>
            <w:r w:rsidRPr="007F38C2">
              <w:rPr>
                <w:rFonts w:ascii="Arial" w:hAnsi="Arial" w:cs="Arial"/>
                <w:sz w:val="20"/>
                <w:szCs w:val="20"/>
              </w:rPr>
              <w:t>□ 7 Système de freinage</w:t>
            </w:r>
          </w:p>
          <w:p w:rsidR="008240D2" w:rsidRPr="007F38C2" w:rsidRDefault="008240D2" w:rsidP="008240D2">
            <w:pPr>
              <w:rPr>
                <w:rFonts w:ascii="Arial" w:hAnsi="Arial" w:cs="Arial"/>
                <w:sz w:val="20"/>
                <w:lang w:eastAsia="en-GB"/>
              </w:rPr>
            </w:pPr>
          </w:p>
          <w:p w:rsidR="008240D2" w:rsidRPr="007F38C2" w:rsidRDefault="008240D2" w:rsidP="008240D2">
            <w:pPr>
              <w:rPr>
                <w:rFonts w:ascii="Arial" w:hAnsi="Arial" w:cs="Arial"/>
                <w:sz w:val="20"/>
                <w:szCs w:val="20"/>
              </w:rPr>
            </w:pPr>
            <w:r w:rsidRPr="007F38C2">
              <w:rPr>
                <w:rFonts w:ascii="Arial" w:hAnsi="Arial" w:cs="Arial"/>
                <w:sz w:val="20"/>
                <w:szCs w:val="20"/>
              </w:rPr>
              <w:t>□ 8 Intérieurs</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9 Contrôle à bord des véhicules</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xml:space="preserve">□ 10 Système d’information des passagers </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11 système de communication</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12 meubles</w:t>
            </w:r>
          </w:p>
          <w:p w:rsidR="008240D2" w:rsidRPr="007F38C2" w:rsidRDefault="008240D2" w:rsidP="008240D2">
            <w:pPr>
              <w:keepLines/>
              <w:tabs>
                <w:tab w:val="left" w:pos="709"/>
              </w:tabs>
              <w:snapToGrid w:val="0"/>
              <w:rPr>
                <w:rFonts w:ascii="Arial" w:hAnsi="Arial" w:cs="Arial"/>
                <w:sz w:val="20"/>
                <w:lang w:eastAsia="en-GB"/>
              </w:rPr>
            </w:pPr>
          </w:p>
        </w:tc>
        <w:tc>
          <w:tcPr>
            <w:tcW w:w="2197" w:type="dxa"/>
            <w:tcBorders>
              <w:top w:val="single" w:sz="6" w:space="0" w:color="auto"/>
              <w:left w:val="nil"/>
              <w:bottom w:val="single" w:sz="6" w:space="0" w:color="auto"/>
              <w:right w:val="single" w:sz="6" w:space="0" w:color="auto"/>
            </w:tcBorders>
            <w:hideMark/>
          </w:tcPr>
          <w:p w:rsidR="008240D2" w:rsidRPr="007F38C2" w:rsidRDefault="008240D2" w:rsidP="008240D2">
            <w:pPr>
              <w:tabs>
                <w:tab w:val="left" w:pos="283"/>
              </w:tabs>
              <w:spacing w:before="120"/>
              <w:rPr>
                <w:rFonts w:ascii="Arial" w:hAnsi="Arial" w:cs="Arial"/>
                <w:sz w:val="20"/>
                <w:lang w:eastAsia="en-GB"/>
              </w:rPr>
            </w:pPr>
            <w:r w:rsidRPr="007F38C2">
              <w:rPr>
                <w:rFonts w:ascii="Arial" w:hAnsi="Arial" w:cs="Arial"/>
                <w:sz w:val="20"/>
                <w:szCs w:val="20"/>
              </w:rPr>
              <w:t>□ 13 Système de porte</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xml:space="preserve">□ 14 Ventilation, Acoustique, Climatisation  </w:t>
            </w:r>
            <w:r w:rsidRPr="007F38C2">
              <w:rPr>
                <w:rFonts w:ascii="Arial" w:hAnsi="Arial" w:cs="Arial"/>
                <w:sz w:val="20"/>
                <w:szCs w:val="20"/>
              </w:rPr>
              <w:br/>
            </w:r>
            <w:r w:rsidRPr="007F38C2">
              <w:rPr>
                <w:rFonts w:ascii="Arial" w:hAnsi="Arial" w:cs="Arial"/>
                <w:sz w:val="20"/>
                <w:szCs w:val="20"/>
              </w:rPr>
              <w:br/>
              <w:t>□ 15 système de basculement</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16 Eclairage</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17 Coupleur</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18 parc ferroviaire</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xml:space="preserve">□ 19 Contrôle, commande </w:t>
            </w:r>
            <w:r w:rsidRPr="007F38C2">
              <w:rPr>
                <w:rFonts w:ascii="Arial" w:hAnsi="Arial" w:cs="Arial"/>
                <w:sz w:val="20"/>
                <w:szCs w:val="20"/>
              </w:rPr>
              <w:br/>
              <w:t xml:space="preserve">   et systèmes de signalisation incluant hardware et software </w:t>
            </w:r>
          </w:p>
          <w:p w:rsidR="008240D2" w:rsidRPr="007F38C2" w:rsidRDefault="008240D2" w:rsidP="008240D2">
            <w:pPr>
              <w:tabs>
                <w:tab w:val="left" w:pos="283"/>
              </w:tabs>
              <w:spacing w:before="120"/>
              <w:rPr>
                <w:rFonts w:ascii="Arial" w:hAnsi="Arial" w:cs="Arial"/>
                <w:sz w:val="20"/>
                <w:lang w:eastAsia="en-GB"/>
              </w:rPr>
            </w:pPr>
            <w:r w:rsidRPr="007F38C2">
              <w:rPr>
                <w:rFonts w:ascii="Arial" w:hAnsi="Arial" w:cs="Arial"/>
                <w:sz w:val="20"/>
                <w:szCs w:val="20"/>
              </w:rPr>
              <w:t>□ 20 Composants simple de voies de chemin de fer</w:t>
            </w:r>
          </w:p>
        </w:tc>
      </w:tr>
    </w:tbl>
    <w:p w:rsidR="008240D2" w:rsidRPr="007F38C2" w:rsidRDefault="008240D2" w:rsidP="008240D2">
      <w:pPr>
        <w:widowControl w:val="0"/>
        <w:rPr>
          <w:rFonts w:ascii="Arial" w:hAnsi="Arial" w:cs="Arial"/>
          <w:sz w:val="20"/>
          <w:szCs w:val="20"/>
        </w:rPr>
      </w:pPr>
    </w:p>
    <w:tbl>
      <w:tblPr>
        <w:tblW w:w="10490" w:type="dxa"/>
        <w:tblInd w:w="-497" w:type="dxa"/>
        <w:tblLayout w:type="fixed"/>
        <w:tblCellMar>
          <w:left w:w="70" w:type="dxa"/>
          <w:right w:w="70" w:type="dxa"/>
        </w:tblCellMar>
        <w:tblLook w:val="0000" w:firstRow="0" w:lastRow="0" w:firstColumn="0" w:lastColumn="0" w:noHBand="0" w:noVBand="0"/>
      </w:tblPr>
      <w:tblGrid>
        <w:gridCol w:w="3544"/>
        <w:gridCol w:w="1247"/>
        <w:gridCol w:w="879"/>
        <w:gridCol w:w="22"/>
        <w:gridCol w:w="2740"/>
        <w:gridCol w:w="2058"/>
      </w:tblGrid>
      <w:tr w:rsidR="008240D2" w:rsidRPr="007F38C2" w:rsidTr="008240D2">
        <w:trPr>
          <w:cantSplit/>
          <w:trHeight w:val="1508"/>
        </w:trPr>
        <w:tc>
          <w:tcPr>
            <w:tcW w:w="3544" w:type="dxa"/>
            <w:tcBorders>
              <w:top w:val="single" w:sz="4" w:space="0" w:color="auto"/>
              <w:left w:val="single" w:sz="4" w:space="0" w:color="auto"/>
              <w:bottom w:val="single" w:sz="4" w:space="0" w:color="auto"/>
              <w:right w:val="single" w:sz="4" w:space="0" w:color="auto"/>
            </w:tcBorders>
            <w:vAlign w:val="center"/>
          </w:tcPr>
          <w:p w:rsidR="008240D2" w:rsidRPr="007F38C2" w:rsidRDefault="008240D2" w:rsidP="008240D2">
            <w:pPr>
              <w:tabs>
                <w:tab w:val="center" w:pos="4536"/>
              </w:tabs>
              <w:spacing w:before="40" w:after="40"/>
              <w:rPr>
                <w:rFonts w:ascii="Arial" w:hAnsi="Arial" w:cs="Arial"/>
                <w:sz w:val="20"/>
                <w:szCs w:val="20"/>
              </w:rPr>
            </w:pPr>
            <w:r w:rsidRPr="007F38C2">
              <w:rPr>
                <w:rFonts w:ascii="Arial" w:hAnsi="Arial" w:cs="Arial"/>
                <w:sz w:val="20"/>
                <w:szCs w:val="20"/>
              </w:rPr>
              <w:t>Avez-vous des sites éloignés dans lesquels aucune production n'est réalisée ?</w:t>
            </w:r>
            <w:r w:rsidRPr="007F38C2">
              <w:rPr>
                <w:rFonts w:ascii="Arial" w:hAnsi="Arial" w:cs="Arial"/>
                <w:sz w:val="20"/>
                <w:szCs w:val="20"/>
                <w:lang w:eastAsia="de-DE"/>
              </w:rPr>
              <w:t xml:space="preserve"> (ex : Siège, site de conception &amp; développement, base logistique…) ? </w:t>
            </w:r>
          </w:p>
        </w:tc>
        <w:tc>
          <w:tcPr>
            <w:tcW w:w="1247"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p w:rsidR="008240D2" w:rsidRPr="007F38C2" w:rsidRDefault="008240D2" w:rsidP="008240D2">
            <w:pPr>
              <w:tabs>
                <w:tab w:val="right" w:pos="1418"/>
                <w:tab w:val="center" w:pos="4536"/>
              </w:tabs>
              <w:spacing w:before="120" w:after="60"/>
              <w:rPr>
                <w:rFonts w:ascii="Arial" w:hAnsi="Arial" w:cs="Arial"/>
                <w:sz w:val="20"/>
                <w:szCs w:val="20"/>
                <w:u w:val="single"/>
              </w:rPr>
            </w:pPr>
          </w:p>
        </w:tc>
        <w:tc>
          <w:tcPr>
            <w:tcW w:w="5699" w:type="dxa"/>
            <w:gridSpan w:val="4"/>
            <w:tcBorders>
              <w:top w:val="single" w:sz="4" w:space="0" w:color="auto"/>
              <w:left w:val="single" w:sz="4" w:space="0" w:color="auto"/>
              <w:bottom w:val="single" w:sz="4" w:space="0" w:color="auto"/>
              <w:right w:val="single" w:sz="4" w:space="0" w:color="auto"/>
            </w:tcBorders>
          </w:tcPr>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bCs/>
                <w:sz w:val="20"/>
                <w:szCs w:val="20"/>
                <w:lang w:eastAsia="de-DE"/>
              </w:rPr>
              <w:t>Lieu(s) et fonction(s)</w:t>
            </w:r>
            <w:r w:rsidRPr="007F38C2">
              <w:rPr>
                <w:rFonts w:ascii="Arial" w:hAnsi="Arial" w:cs="Arial"/>
                <w:sz w:val="20"/>
                <w:szCs w:val="20"/>
              </w:rPr>
              <w:t>:</w:t>
            </w:r>
          </w:p>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sz w:val="20"/>
                <w:szCs w:val="20"/>
              </w:rPr>
              <w:t xml:space="preserve">Nombre total de collaborateurs: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tcBorders>
            <w:vAlign w:val="center"/>
          </w:tcPr>
          <w:p w:rsidR="008240D2" w:rsidRPr="007F38C2" w:rsidRDefault="007F38C2" w:rsidP="008240D2">
            <w:pPr>
              <w:numPr>
                <w:ilvl w:val="12"/>
                <w:numId w:val="0"/>
              </w:numPr>
              <w:rPr>
                <w:rFonts w:ascii="Arial" w:hAnsi="Arial" w:cs="Arial"/>
                <w:sz w:val="20"/>
                <w:szCs w:val="20"/>
              </w:rPr>
            </w:pPr>
            <w:r w:rsidRPr="007F38C2">
              <w:rPr>
                <w:rFonts w:ascii="Arial" w:hAnsi="Arial" w:cs="Arial"/>
                <w:sz w:val="20"/>
                <w:szCs w:val="20"/>
                <w:lang w:eastAsia="de-DE"/>
              </w:rPr>
              <w:t>Faites-vous</w:t>
            </w:r>
            <w:r w:rsidR="008240D2" w:rsidRPr="007F38C2">
              <w:rPr>
                <w:rFonts w:ascii="Arial" w:hAnsi="Arial" w:cs="Arial"/>
                <w:sz w:val="20"/>
                <w:szCs w:val="20"/>
                <w:lang w:eastAsia="de-DE"/>
              </w:rPr>
              <w:t xml:space="preserve"> de la conception/développement de produits ou de services ? </w:t>
            </w:r>
          </w:p>
        </w:tc>
        <w:tc>
          <w:tcPr>
            <w:tcW w:w="2148" w:type="dxa"/>
            <w:gridSpan w:val="3"/>
            <w:tcBorders>
              <w:top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tc>
        <w:tc>
          <w:tcPr>
            <w:tcW w:w="2740"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058"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lang w:eastAsia="de-DE"/>
              </w:rPr>
            </w:pPr>
            <w:r w:rsidRPr="007F38C2">
              <w:rPr>
                <w:rFonts w:ascii="Arial" w:hAnsi="Arial" w:cs="Arial"/>
                <w:sz w:val="20"/>
                <w:szCs w:val="20"/>
                <w:lang w:eastAsia="de-DE"/>
              </w:rPr>
              <w:t>Fabriquez-vous les pièces des véhicules?</w:t>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 xml:space="preserve">□ Non, nous vendons / développons //transportons les pièces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keepLines/>
              <w:numPr>
                <w:ilvl w:val="12"/>
                <w:numId w:val="0"/>
              </w:numPr>
              <w:tabs>
                <w:tab w:val="left" w:pos="709"/>
              </w:tabs>
              <w:snapToGrid w:val="0"/>
              <w:rPr>
                <w:rFonts w:ascii="Arial" w:hAnsi="Arial" w:cs="Arial"/>
                <w:sz w:val="20"/>
                <w:lang w:eastAsia="en-GB"/>
              </w:rPr>
            </w:pPr>
            <w:r w:rsidRPr="007F38C2">
              <w:rPr>
                <w:rFonts w:ascii="Arial" w:hAnsi="Arial" w:cs="Arial"/>
                <w:sz w:val="20"/>
                <w:szCs w:val="20"/>
                <w:lang w:eastAsia="de-DE"/>
              </w:rPr>
              <w:t>Sur quel standard doit-être conduit l’audit ?</w:t>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spacing w:before="60" w:after="60"/>
              <w:rPr>
                <w:rFonts w:ascii="Arial" w:hAnsi="Arial" w:cs="Arial"/>
                <w:sz w:val="20"/>
                <w:lang w:eastAsia="en-GB"/>
              </w:rPr>
            </w:pPr>
          </w:p>
          <w:bookmarkStart w:id="39" w:name="Kontrollkästchen1"/>
          <w:p w:rsidR="008240D2" w:rsidRPr="007F38C2" w:rsidRDefault="008240D2" w:rsidP="008240D2">
            <w:pPr>
              <w:spacing w:before="60" w:after="60"/>
              <w:rPr>
                <w:rFonts w:ascii="Arial" w:hAnsi="Arial" w:cs="Arial"/>
                <w:sz w:val="20"/>
                <w:szCs w:val="20"/>
              </w:rPr>
            </w:pPr>
            <w:r w:rsidRPr="007F38C2">
              <w:rPr>
                <w:rFonts w:ascii="Arial" w:hAnsi="Arial" w:cs="Arial"/>
                <w:sz w:val="22"/>
                <w:szCs w:val="20"/>
              </w:rPr>
              <w:fldChar w:fldCharType="begin">
                <w:ffData>
                  <w:name w:val="Kontrollkästchen1"/>
                  <w:enabled/>
                  <w:calcOnExit w:val="0"/>
                  <w:checkBox>
                    <w:sizeAuto/>
                    <w:default w:val="1"/>
                  </w:checkBox>
                </w:ffData>
              </w:fldChar>
            </w:r>
            <w:r w:rsidRPr="007F38C2">
              <w:rPr>
                <w:rFonts w:ascii="Arial" w:hAnsi="Arial" w:cs="Arial"/>
                <w:sz w:val="20"/>
                <w:szCs w:val="20"/>
              </w:rPr>
              <w:instrText xml:space="preserve"> FORMCHECKBOX </w:instrText>
            </w:r>
            <w:r w:rsidRPr="007F38C2">
              <w:rPr>
                <w:rFonts w:ascii="Arial" w:hAnsi="Arial" w:cs="Arial"/>
                <w:sz w:val="22"/>
                <w:szCs w:val="20"/>
              </w:rPr>
            </w:r>
            <w:r w:rsidRPr="007F38C2">
              <w:rPr>
                <w:rFonts w:ascii="Arial" w:hAnsi="Arial" w:cs="Arial"/>
                <w:sz w:val="22"/>
                <w:szCs w:val="20"/>
              </w:rPr>
              <w:fldChar w:fldCharType="end"/>
            </w:r>
            <w:bookmarkEnd w:id="39"/>
            <w:r w:rsidRPr="007F38C2">
              <w:rPr>
                <w:rFonts w:ascii="Arial" w:hAnsi="Arial" w:cs="Arial"/>
                <w:sz w:val="20"/>
                <w:szCs w:val="20"/>
              </w:rPr>
              <w:t xml:space="preserve"> IRIS </w:t>
            </w:r>
            <w:proofErr w:type="spellStart"/>
            <w:r w:rsidRPr="007F38C2">
              <w:rPr>
                <w:rFonts w:ascii="Arial" w:hAnsi="Arial" w:cs="Arial"/>
                <w:sz w:val="20"/>
                <w:szCs w:val="20"/>
              </w:rPr>
              <w:t>Rev</w:t>
            </w:r>
            <w:proofErr w:type="spellEnd"/>
            <w:r w:rsidRPr="007F38C2">
              <w:rPr>
                <w:rFonts w:ascii="Arial" w:hAnsi="Arial" w:cs="Arial"/>
                <w:sz w:val="20"/>
                <w:szCs w:val="20"/>
              </w:rPr>
              <w:t>. 02 avec ISO 9001</w:t>
            </w:r>
          </w:p>
          <w:p w:rsidR="008240D2" w:rsidRPr="007F38C2" w:rsidRDefault="008240D2" w:rsidP="008240D2">
            <w:pPr>
              <w:keepLines/>
              <w:tabs>
                <w:tab w:val="left" w:pos="709"/>
              </w:tabs>
              <w:snapToGrid w:val="0"/>
              <w:spacing w:before="60" w:after="60"/>
              <w:rPr>
                <w:rFonts w:ascii="Arial" w:hAnsi="Arial" w:cs="Arial"/>
                <w:sz w:val="20"/>
                <w:lang w:eastAsia="en-GB"/>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lang w:eastAsia="de-DE"/>
              </w:rPr>
            </w:pPr>
            <w:r w:rsidRPr="007F38C2">
              <w:rPr>
                <w:rFonts w:ascii="Arial" w:hAnsi="Arial" w:cs="Arial"/>
                <w:sz w:val="20"/>
                <w:szCs w:val="20"/>
                <w:lang w:eastAsia="de-DE"/>
              </w:rPr>
              <w:t>Votre Système de Management de la Qualité est-il déjà certifié ?</w:t>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Pr="007F38C2">
              <w:rPr>
                <w:rFonts w:ascii="Arial" w:hAnsi="Arial" w:cs="Arial"/>
                <w:sz w:val="20"/>
                <w:szCs w:val="20"/>
              </w:rPr>
              <w:tab/>
              <w:t xml:space="preserve">par : </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xml:space="preserve">date de validité du certificat : </w:t>
            </w:r>
            <w:r w:rsidRPr="007F38C2">
              <w:rPr>
                <w:rFonts w:ascii="Arial" w:hAnsi="Arial" w:cs="Arial"/>
                <w:sz w:val="20"/>
                <w:szCs w:val="20"/>
              </w:rPr>
              <w:br/>
              <w:t>(merci de joindre une copie du certificat)</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tcBorders>
            <w:vAlign w:val="center"/>
          </w:tcPr>
          <w:p w:rsidR="008240D2" w:rsidRPr="007F38C2" w:rsidRDefault="008240D2" w:rsidP="008240D2">
            <w:pPr>
              <w:numPr>
                <w:ilvl w:val="12"/>
                <w:numId w:val="0"/>
              </w:numPr>
              <w:rPr>
                <w:rFonts w:ascii="Arial" w:hAnsi="Arial" w:cs="Arial"/>
                <w:sz w:val="20"/>
                <w:szCs w:val="20"/>
                <w:lang w:eastAsia="de-DE"/>
              </w:rPr>
            </w:pPr>
            <w:r w:rsidRPr="007F38C2">
              <w:rPr>
                <w:rFonts w:ascii="Arial" w:hAnsi="Arial" w:cs="Arial"/>
                <w:sz w:val="20"/>
                <w:szCs w:val="20"/>
                <w:lang w:eastAsia="de-DE"/>
              </w:rPr>
              <w:t>Date de votre dernier audit de certification /</w:t>
            </w:r>
            <w:proofErr w:type="spellStart"/>
            <w:r w:rsidRPr="007F38C2">
              <w:rPr>
                <w:rFonts w:ascii="Arial" w:hAnsi="Arial" w:cs="Arial"/>
                <w:sz w:val="20"/>
                <w:szCs w:val="20"/>
                <w:lang w:eastAsia="de-DE"/>
              </w:rPr>
              <w:t>recertification</w:t>
            </w:r>
            <w:proofErr w:type="spellEnd"/>
            <w:r w:rsidRPr="007F38C2">
              <w:rPr>
                <w:rFonts w:ascii="Arial" w:hAnsi="Arial" w:cs="Arial"/>
                <w:sz w:val="20"/>
                <w:szCs w:val="20"/>
                <w:lang w:eastAsia="de-DE"/>
              </w:rPr>
              <w:t> ?</w:t>
            </w:r>
          </w:p>
        </w:tc>
        <w:tc>
          <w:tcPr>
            <w:tcW w:w="2126" w:type="dxa"/>
            <w:gridSpan w:val="2"/>
            <w:tcBorders>
              <w:top w:val="single" w:sz="6" w:space="0" w:color="auto"/>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____________________</w:t>
            </w:r>
          </w:p>
        </w:tc>
        <w:tc>
          <w:tcPr>
            <w:tcW w:w="2762" w:type="dxa"/>
            <w:gridSpan w:val="2"/>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058"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bl>
    <w:p w:rsidR="008240D2" w:rsidRPr="007F38C2" w:rsidRDefault="008240D2" w:rsidP="008240D2">
      <w:pPr>
        <w:widowControl w:val="0"/>
        <w:rPr>
          <w:rFonts w:ascii="Arial" w:hAnsi="Arial" w:cs="Arial"/>
          <w:sz w:val="20"/>
          <w:szCs w:val="20"/>
        </w:rPr>
      </w:pPr>
    </w:p>
    <w:p w:rsidR="008240D2" w:rsidRPr="007F38C2" w:rsidRDefault="008240D2" w:rsidP="008240D2">
      <w:pPr>
        <w:widowControl w:val="0"/>
        <w:rPr>
          <w:rFonts w:ascii="Arial" w:hAnsi="Arial" w:cs="Arial"/>
          <w:b/>
          <w:color w:val="548DD4"/>
        </w:rPr>
      </w:pPr>
      <w:r w:rsidRPr="007F38C2">
        <w:rPr>
          <w:rFonts w:ascii="Arial" w:hAnsi="Arial" w:cs="Arial"/>
          <w:sz w:val="20"/>
          <w:szCs w:val="20"/>
        </w:rPr>
        <w:br w:type="page"/>
      </w:r>
    </w:p>
    <w:p w:rsidR="008240D2" w:rsidRPr="007F38C2" w:rsidRDefault="008240D2" w:rsidP="008240D2">
      <w:pPr>
        <w:widowControl w:val="0"/>
        <w:jc w:val="center"/>
        <w:rPr>
          <w:rFonts w:ascii="Arial" w:hAnsi="Arial" w:cs="Arial"/>
          <w:b/>
          <w:color w:val="548DD4"/>
        </w:rPr>
      </w:pP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6</w:t>
      </w:r>
      <w:r w:rsidRPr="007F38C2">
        <w:rPr>
          <w:rFonts w:ascii="Arial" w:hAnsi="Arial" w:cs="Arial"/>
          <w:b/>
          <w:color w:val="FFFFFF"/>
          <w:sz w:val="28"/>
          <w:szCs w:val="28"/>
        </w:rPr>
        <w:t xml:space="preserve"> (A REMPLIR UNIQUEMENT POUR ISO 2</w:t>
      </w:r>
      <w:r w:rsidR="00441679" w:rsidRPr="007F38C2">
        <w:rPr>
          <w:rFonts w:ascii="Arial" w:hAnsi="Arial" w:cs="Arial"/>
          <w:b/>
          <w:color w:val="FFFFFF"/>
          <w:sz w:val="28"/>
          <w:szCs w:val="28"/>
        </w:rPr>
        <w:t>7</w:t>
      </w:r>
      <w:r w:rsidRPr="007F38C2">
        <w:rPr>
          <w:rFonts w:ascii="Arial" w:hAnsi="Arial" w:cs="Arial"/>
          <w:b/>
          <w:color w:val="FFFFFF"/>
          <w:sz w:val="28"/>
          <w:szCs w:val="28"/>
        </w:rPr>
        <w:t>001)</w:t>
      </w:r>
    </w:p>
    <w:p w:rsidR="008240D2" w:rsidRPr="007F38C2" w:rsidRDefault="008240D2" w:rsidP="008240D2">
      <w:pPr>
        <w:widowControl w:val="0"/>
        <w:ind w:left="-851"/>
        <w:jc w:val="center"/>
        <w:rPr>
          <w:rFonts w:ascii="Arial" w:hAnsi="Arial" w:cs="Arial"/>
          <w:b/>
          <w:color w:val="548DD4"/>
        </w:rPr>
      </w:pPr>
    </w:p>
    <w:tbl>
      <w:tblPr>
        <w:tblW w:w="1063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983"/>
        <w:gridCol w:w="3905"/>
        <w:gridCol w:w="2200"/>
      </w:tblGrid>
      <w:tr w:rsidR="008240D2" w:rsidRPr="007F38C2" w:rsidTr="008240D2">
        <w:trPr>
          <w:cantSplit/>
        </w:trPr>
        <w:tc>
          <w:tcPr>
            <w:tcW w:w="3544" w:type="dxa"/>
            <w:vAlign w:val="center"/>
          </w:tcPr>
          <w:p w:rsidR="008240D2" w:rsidRPr="007F38C2" w:rsidRDefault="008240D2" w:rsidP="008240D2">
            <w:pPr>
              <w:tabs>
                <w:tab w:val="center" w:pos="4536"/>
              </w:tabs>
              <w:spacing w:before="40" w:after="40"/>
              <w:rPr>
                <w:rFonts w:ascii="Arial" w:hAnsi="Arial" w:cs="Arial"/>
                <w:sz w:val="18"/>
                <w:szCs w:val="18"/>
              </w:rPr>
            </w:pPr>
            <w:r w:rsidRPr="007F38C2">
              <w:rPr>
                <w:rFonts w:ascii="Arial" w:hAnsi="Arial" w:cs="Arial"/>
                <w:sz w:val="18"/>
                <w:szCs w:val="18"/>
              </w:rPr>
              <w:t>Quels sont les risques de sécurité inhérents à votre activité ?</w:t>
            </w:r>
            <w:r w:rsidRPr="007F38C2">
              <w:rPr>
                <w:rFonts w:ascii="Arial" w:hAnsi="Arial" w:cs="Arial"/>
                <w:sz w:val="18"/>
                <w:szCs w:val="18"/>
                <w:lang w:eastAsia="de-DE"/>
              </w:rPr>
              <w:t xml:space="preserve"> </w:t>
            </w:r>
          </w:p>
        </w:tc>
        <w:tc>
          <w:tcPr>
            <w:tcW w:w="7088" w:type="dxa"/>
            <w:gridSpan w:val="3"/>
          </w:tcPr>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sz w:val="20"/>
                <w:szCs w:val="20"/>
              </w:rPr>
              <w:t xml:space="preserve">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 xml:space="preserve">Quelles sont les principaux processus de votre entreprise (description brève de votre activité) </w:t>
            </w:r>
          </w:p>
        </w:tc>
        <w:tc>
          <w:tcPr>
            <w:tcW w:w="983" w:type="dxa"/>
            <w:tcBorders>
              <w:top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Avez-vous fait une évaluation des risques et des menaces ?</w:t>
            </w: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Si oui quels sont les menaces identifiées ?</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Quels moyens de sécurité avez-vous mis en place</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bl>
    <w:p w:rsidR="008240D2" w:rsidRDefault="008240D2"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8266DE" w:rsidRPr="007F38C2" w:rsidRDefault="008266DE"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71063D">
        <w:rPr>
          <w:rFonts w:ascii="Arial" w:hAnsi="Arial" w:cs="Arial"/>
          <w:b/>
          <w:color w:val="FFFFFF"/>
          <w:sz w:val="28"/>
          <w:szCs w:val="28"/>
        </w:rPr>
        <w:t>7</w:t>
      </w:r>
      <w:r w:rsidRPr="007F38C2">
        <w:rPr>
          <w:rFonts w:ascii="Arial" w:hAnsi="Arial" w:cs="Arial"/>
          <w:b/>
          <w:color w:val="FFFFFF"/>
          <w:sz w:val="28"/>
          <w:szCs w:val="28"/>
        </w:rPr>
        <w:t xml:space="preserve"> (A REMPLIR UNIQUEMENT POUR </w:t>
      </w:r>
      <w:r>
        <w:rPr>
          <w:rFonts w:ascii="Arial" w:hAnsi="Arial" w:cs="Arial"/>
          <w:b/>
          <w:color w:val="FFFFFF"/>
          <w:sz w:val="28"/>
          <w:szCs w:val="28"/>
        </w:rPr>
        <w:t>UNE CERTFICATION MULTI SITE</w:t>
      </w:r>
      <w:r w:rsidRPr="007F38C2">
        <w:rPr>
          <w:rFonts w:ascii="Arial" w:hAnsi="Arial" w:cs="Arial"/>
          <w:b/>
          <w:color w:val="FFFFFF"/>
          <w:sz w:val="28"/>
          <w:szCs w:val="28"/>
        </w:rPr>
        <w:t>)</w:t>
      </w:r>
    </w:p>
    <w:p w:rsidR="00DB4D66" w:rsidRDefault="00DB4D66" w:rsidP="0069131A">
      <w:pPr>
        <w:rPr>
          <w:rFonts w:ascii="Arial" w:hAnsi="Arial" w:cs="Arial"/>
          <w:sz w:val="18"/>
          <w:szCs w:val="18"/>
        </w:rPr>
      </w:pPr>
    </w:p>
    <w:p w:rsidR="00087871" w:rsidRPr="007F38C2" w:rsidRDefault="00087871" w:rsidP="00087871">
      <w:pPr>
        <w:spacing w:before="60" w:after="60"/>
        <w:ind w:left="284"/>
        <w:rPr>
          <w:rFonts w:ascii="Arial" w:hAnsi="Arial"/>
          <w:sz w:val="18"/>
          <w:szCs w:val="18"/>
        </w:rPr>
      </w:pPr>
      <w:r>
        <w:rPr>
          <w:rFonts w:ascii="Arial" w:hAnsi="Arial" w:cs="Arial"/>
          <w:sz w:val="18"/>
          <w:szCs w:val="18"/>
        </w:rPr>
        <w:t xml:space="preserve">Souhaitez-vous un audit  </w:t>
      </w:r>
      <w:r w:rsidRPr="007F38C2">
        <w:rPr>
          <w:rFonts w:ascii="Arial" w:hAnsi="Arial" w:cs="Arial"/>
          <w:sz w:val="18"/>
          <w:szCs w:val="18"/>
        </w:rPr>
        <w:sym w:font="Wingdings" w:char="F072"/>
      </w:r>
      <w:r w:rsidRPr="007F38C2">
        <w:rPr>
          <w:rFonts w:ascii="Arial" w:hAnsi="Arial" w:cs="Arial"/>
          <w:sz w:val="18"/>
          <w:szCs w:val="18"/>
        </w:rPr>
        <w:t xml:space="preserve"> </w:t>
      </w:r>
      <w:r>
        <w:rPr>
          <w:rFonts w:ascii="Arial" w:hAnsi="Arial" w:cs="Arial"/>
          <w:sz w:val="18"/>
          <w:szCs w:val="18"/>
        </w:rPr>
        <w:t>par échantillonnage (merci de compléter le tableau ci-après)</w:t>
      </w:r>
    </w:p>
    <w:p w:rsidR="001E15C6" w:rsidRDefault="009F61B2" w:rsidP="005F5A76">
      <w:pPr>
        <w:ind w:left="2268"/>
        <w:rPr>
          <w:rFonts w:ascii="Arial" w:hAnsi="Arial" w:cs="Arial"/>
          <w:sz w:val="18"/>
          <w:szCs w:val="18"/>
        </w:rPr>
      </w:pPr>
      <w:r>
        <w:rPr>
          <w:rFonts w:ascii="Arial" w:hAnsi="Arial" w:cs="Arial"/>
          <w:sz w:val="18"/>
          <w:szCs w:val="18"/>
        </w:rPr>
        <w:t xml:space="preserve"> </w:t>
      </w:r>
      <w:r w:rsidR="00087871" w:rsidRPr="007F38C2">
        <w:rPr>
          <w:rFonts w:ascii="Arial" w:hAnsi="Arial" w:cs="Arial"/>
          <w:sz w:val="18"/>
          <w:szCs w:val="18"/>
        </w:rPr>
        <w:sym w:font="Wingdings" w:char="F072"/>
      </w:r>
      <w:r w:rsidR="00087871">
        <w:rPr>
          <w:rFonts w:ascii="Arial" w:hAnsi="Arial" w:cs="Arial"/>
          <w:sz w:val="18"/>
          <w:szCs w:val="18"/>
        </w:rPr>
        <w:t xml:space="preserve"> </w:t>
      </w:r>
      <w:proofErr w:type="gramStart"/>
      <w:r w:rsidR="00087871">
        <w:rPr>
          <w:rFonts w:ascii="Arial" w:hAnsi="Arial" w:cs="Arial"/>
          <w:sz w:val="18"/>
          <w:szCs w:val="18"/>
        </w:rPr>
        <w:t>par</w:t>
      </w:r>
      <w:proofErr w:type="gramEnd"/>
      <w:r w:rsidR="00087871">
        <w:rPr>
          <w:rFonts w:ascii="Arial" w:hAnsi="Arial" w:cs="Arial"/>
          <w:sz w:val="18"/>
          <w:szCs w:val="18"/>
        </w:rPr>
        <w:t xml:space="preserve"> site</w:t>
      </w:r>
    </w:p>
    <w:p w:rsidR="00087871" w:rsidRDefault="00087871" w:rsidP="0069131A">
      <w:pPr>
        <w:rPr>
          <w:rFonts w:ascii="Arial" w:hAnsi="Arial" w:cs="Arial"/>
          <w:sz w:val="18"/>
          <w:szCs w:val="18"/>
        </w:rPr>
      </w:pPr>
    </w:p>
    <w:p w:rsidR="00087871" w:rsidRDefault="00087871" w:rsidP="0069131A">
      <w:pPr>
        <w:rPr>
          <w:rFonts w:ascii="Arial" w:hAnsi="Arial" w:cs="Arial"/>
          <w:sz w:val="18"/>
          <w:szCs w:val="18"/>
        </w:rPr>
      </w:pPr>
    </w:p>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0A5893" w:rsidRPr="007F38C2" w:rsidTr="000A5893">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5893" w:rsidRPr="007F38C2" w:rsidRDefault="000A5893" w:rsidP="000A5893">
            <w:pPr>
              <w:spacing w:before="60" w:after="60"/>
              <w:ind w:left="284"/>
              <w:jc w:val="center"/>
              <w:rPr>
                <w:rFonts w:ascii="Arial" w:hAnsi="Arial" w:cs="Arial"/>
                <w:sz w:val="18"/>
                <w:szCs w:val="18"/>
              </w:rPr>
            </w:pPr>
            <w:r>
              <w:rPr>
                <w:rFonts w:ascii="Arial" w:hAnsi="Arial" w:cs="Arial"/>
                <w:sz w:val="18"/>
                <w:szCs w:val="18"/>
              </w:rPr>
              <w:t xml:space="preserve">Pour tous organismes </w:t>
            </w:r>
            <w:proofErr w:type="spellStart"/>
            <w:r>
              <w:rPr>
                <w:rFonts w:ascii="Arial" w:hAnsi="Arial" w:cs="Arial"/>
                <w:sz w:val="18"/>
                <w:szCs w:val="18"/>
              </w:rPr>
              <w:t>multisites</w:t>
            </w:r>
            <w:proofErr w:type="spellEnd"/>
          </w:p>
        </w:tc>
      </w:tr>
      <w:tr w:rsidR="001E15C6" w:rsidRPr="007F38C2" w:rsidTr="004A59EF">
        <w:trPr>
          <w:cantSplit/>
          <w:trHeight w:val="554"/>
        </w:trPr>
        <w:tc>
          <w:tcPr>
            <w:tcW w:w="3544" w:type="dxa"/>
            <w:tcBorders>
              <w:top w:val="single" w:sz="4" w:space="0" w:color="auto"/>
              <w:left w:val="single" w:sz="4" w:space="0" w:color="auto"/>
              <w:bottom w:val="single" w:sz="6" w:space="0" w:color="auto"/>
            </w:tcBorders>
          </w:tcPr>
          <w:p w:rsidR="001E15C6" w:rsidRPr="007F38C2" w:rsidRDefault="001E15C6" w:rsidP="001E15C6">
            <w:pPr>
              <w:spacing w:before="120" w:after="120"/>
              <w:rPr>
                <w:rFonts w:ascii="Arial" w:hAnsi="Arial" w:cs="Arial"/>
                <w:sz w:val="18"/>
                <w:szCs w:val="18"/>
              </w:rPr>
            </w:pPr>
            <w:r w:rsidRPr="001E15C6">
              <w:rPr>
                <w:rFonts w:ascii="Arial" w:hAnsi="Arial" w:cs="Arial"/>
                <w:sz w:val="18"/>
                <w:szCs w:val="18"/>
              </w:rPr>
              <w:t xml:space="preserve">Les processus ou services des </w:t>
            </w:r>
            <w:r w:rsidR="00C824BE" w:rsidRPr="001E15C6">
              <w:rPr>
                <w:rFonts w:ascii="Arial" w:hAnsi="Arial" w:cs="Arial"/>
                <w:sz w:val="18"/>
                <w:szCs w:val="18"/>
              </w:rPr>
              <w:t>différents</w:t>
            </w:r>
            <w:r w:rsidRPr="001E15C6">
              <w:rPr>
                <w:rFonts w:ascii="Arial" w:hAnsi="Arial" w:cs="Arial"/>
                <w:sz w:val="18"/>
                <w:szCs w:val="18"/>
              </w:rPr>
              <w:t xml:space="preserve"> </w:t>
            </w:r>
            <w:r w:rsidR="00C824BE" w:rsidRPr="001E15C6">
              <w:rPr>
                <w:rFonts w:ascii="Arial" w:hAnsi="Arial" w:cs="Arial"/>
                <w:sz w:val="18"/>
                <w:szCs w:val="18"/>
              </w:rPr>
              <w:t>sites</w:t>
            </w:r>
            <w:r w:rsidRPr="001E15C6">
              <w:rPr>
                <w:rFonts w:ascii="Arial" w:hAnsi="Arial" w:cs="Arial"/>
                <w:sz w:val="18"/>
                <w:szCs w:val="18"/>
              </w:rPr>
              <w:t xml:space="preserve"> </w:t>
            </w:r>
            <w:r>
              <w:rPr>
                <w:rFonts w:ascii="Arial" w:hAnsi="Arial" w:cs="Arial"/>
                <w:sz w:val="18"/>
                <w:szCs w:val="18"/>
              </w:rPr>
              <w:t>sont-ils</w:t>
            </w:r>
            <w:r w:rsidRPr="001E15C6">
              <w:rPr>
                <w:rFonts w:ascii="Arial" w:hAnsi="Arial" w:cs="Arial"/>
                <w:sz w:val="18"/>
                <w:szCs w:val="18"/>
              </w:rPr>
              <w:t xml:space="preserve"> </w:t>
            </w:r>
            <w:r w:rsidR="00C824BE" w:rsidRPr="001E15C6">
              <w:rPr>
                <w:rFonts w:ascii="Arial" w:hAnsi="Arial" w:cs="Arial"/>
                <w:sz w:val="18"/>
                <w:szCs w:val="18"/>
              </w:rPr>
              <w:t>semblables,</w:t>
            </w:r>
            <w:r w:rsidRPr="001E15C6">
              <w:rPr>
                <w:rFonts w:ascii="Arial" w:hAnsi="Arial" w:cs="Arial"/>
                <w:sz w:val="18"/>
                <w:szCs w:val="18"/>
              </w:rPr>
              <w:t xml:space="preserve"> c’est-à-dire de même nature et mis en œuvre avec des méthodes et procédures similaires.</w:t>
            </w:r>
          </w:p>
        </w:tc>
        <w:tc>
          <w:tcPr>
            <w:tcW w:w="7088" w:type="dxa"/>
            <w:tcBorders>
              <w:top w:val="single" w:sz="4"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r w:rsidR="001E15C6" w:rsidRPr="007F38C2" w:rsidTr="004A59EF">
        <w:trPr>
          <w:cantSplit/>
          <w:trHeight w:val="712"/>
        </w:trPr>
        <w:tc>
          <w:tcPr>
            <w:tcW w:w="3544" w:type="dxa"/>
            <w:tcBorders>
              <w:top w:val="nil"/>
              <w:left w:val="single" w:sz="4" w:space="0" w:color="auto"/>
            </w:tcBorders>
          </w:tcPr>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Il existe un lien juridique ou contractuel entre le bureau central et  les site</w:t>
            </w:r>
            <w:r w:rsidR="00B568FB">
              <w:rPr>
                <w:rFonts w:ascii="Arial" w:hAnsi="Arial" w:cs="Arial"/>
                <w:sz w:val="18"/>
                <w:szCs w:val="18"/>
              </w:rPr>
              <w:t>s</w:t>
            </w:r>
          </w:p>
        </w:tc>
        <w:tc>
          <w:tcPr>
            <w:tcW w:w="7088" w:type="dxa"/>
            <w:tcBorders>
              <w:top w:val="nil"/>
              <w:right w:val="single" w:sz="4" w:space="0" w:color="auto"/>
            </w:tcBorders>
          </w:tcPr>
          <w:p w:rsidR="001E15C6" w:rsidRPr="00B568FB" w:rsidRDefault="001E15C6" w:rsidP="00B568FB">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w:t>
            </w:r>
            <w:r w:rsidR="00B568FB">
              <w:rPr>
                <w:rFonts w:ascii="Arial" w:hAnsi="Arial" w:cs="Arial"/>
                <w:sz w:val="18"/>
                <w:szCs w:val="18"/>
              </w:rPr>
              <w:t>n</w:t>
            </w:r>
          </w:p>
        </w:tc>
      </w:tr>
      <w:tr w:rsidR="001E15C6" w:rsidRPr="007F38C2" w:rsidTr="004A59EF">
        <w:trPr>
          <w:cantSplit/>
          <w:trHeight w:val="564"/>
        </w:trPr>
        <w:tc>
          <w:tcPr>
            <w:tcW w:w="3544" w:type="dxa"/>
            <w:tcBorders>
              <w:left w:val="single" w:sz="4" w:space="0" w:color="auto"/>
              <w:bottom w:val="nil"/>
            </w:tcBorders>
          </w:tcPr>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 xml:space="preserve">Il existe un système de management commun qui est défini, établi et </w:t>
            </w:r>
            <w:r w:rsidR="00C824BE">
              <w:rPr>
                <w:rFonts w:ascii="Arial" w:hAnsi="Arial" w:cs="Arial"/>
                <w:sz w:val="18"/>
                <w:szCs w:val="18"/>
              </w:rPr>
              <w:t>surveillé</w:t>
            </w:r>
            <w:r>
              <w:rPr>
                <w:rFonts w:ascii="Arial" w:hAnsi="Arial" w:cs="Arial"/>
                <w:sz w:val="18"/>
                <w:szCs w:val="18"/>
              </w:rPr>
              <w:t xml:space="preserve"> en </w:t>
            </w:r>
            <w:r w:rsidR="00C824BE">
              <w:rPr>
                <w:rFonts w:ascii="Arial" w:hAnsi="Arial" w:cs="Arial"/>
                <w:sz w:val="18"/>
                <w:szCs w:val="18"/>
              </w:rPr>
              <w:t>permanence</w:t>
            </w:r>
            <w:r>
              <w:rPr>
                <w:rFonts w:ascii="Arial" w:hAnsi="Arial" w:cs="Arial"/>
                <w:sz w:val="18"/>
                <w:szCs w:val="18"/>
              </w:rPr>
              <w:t xml:space="preserve"> et soumis à des audits internes par le bureau central. </w:t>
            </w:r>
          </w:p>
          <w:p w:rsidR="001E15C6" w:rsidRDefault="001E15C6" w:rsidP="001E15C6">
            <w:pPr>
              <w:autoSpaceDE w:val="0"/>
              <w:autoSpaceDN w:val="0"/>
              <w:adjustRightInd w:val="0"/>
              <w:rPr>
                <w:rFonts w:ascii="Arial" w:hAnsi="Arial" w:cs="Arial"/>
                <w:sz w:val="18"/>
                <w:szCs w:val="18"/>
              </w:rPr>
            </w:pPr>
          </w:p>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 xml:space="preserve">Les </w:t>
            </w:r>
            <w:r w:rsidR="00C824BE">
              <w:rPr>
                <w:rFonts w:ascii="Arial" w:hAnsi="Arial" w:cs="Arial"/>
                <w:sz w:val="18"/>
                <w:szCs w:val="18"/>
              </w:rPr>
              <w:t>audits</w:t>
            </w:r>
            <w:r>
              <w:rPr>
                <w:rFonts w:ascii="Arial" w:hAnsi="Arial" w:cs="Arial"/>
                <w:sz w:val="18"/>
                <w:szCs w:val="18"/>
              </w:rPr>
              <w:t xml:space="preserve"> </w:t>
            </w:r>
            <w:r w:rsidR="00C824BE">
              <w:rPr>
                <w:rFonts w:ascii="Arial" w:hAnsi="Arial" w:cs="Arial"/>
                <w:sz w:val="18"/>
                <w:szCs w:val="18"/>
              </w:rPr>
              <w:t>internes</w:t>
            </w:r>
            <w:r>
              <w:rPr>
                <w:rFonts w:ascii="Arial" w:hAnsi="Arial" w:cs="Arial"/>
                <w:sz w:val="18"/>
                <w:szCs w:val="18"/>
              </w:rPr>
              <w:t xml:space="preserve"> doivent être réalisés </w:t>
            </w:r>
            <w:r w:rsidR="00C824BE">
              <w:rPr>
                <w:rFonts w:ascii="Arial" w:hAnsi="Arial" w:cs="Arial"/>
                <w:sz w:val="18"/>
                <w:szCs w:val="18"/>
              </w:rPr>
              <w:t>préalablement</w:t>
            </w:r>
            <w:r>
              <w:rPr>
                <w:rFonts w:ascii="Arial" w:hAnsi="Arial" w:cs="Arial"/>
                <w:sz w:val="18"/>
                <w:szCs w:val="18"/>
              </w:rPr>
              <w:t xml:space="preserve"> à l’</w:t>
            </w:r>
            <w:r w:rsidR="00C824BE">
              <w:rPr>
                <w:rFonts w:ascii="Arial" w:hAnsi="Arial" w:cs="Arial"/>
                <w:sz w:val="18"/>
                <w:szCs w:val="18"/>
              </w:rPr>
              <w:t>audit</w:t>
            </w:r>
            <w:r>
              <w:rPr>
                <w:rFonts w:ascii="Arial" w:hAnsi="Arial" w:cs="Arial"/>
                <w:sz w:val="18"/>
                <w:szCs w:val="18"/>
              </w:rPr>
              <w:t xml:space="preserve"> de l’</w:t>
            </w:r>
            <w:r w:rsidR="00C824BE">
              <w:rPr>
                <w:rFonts w:ascii="Arial" w:hAnsi="Arial" w:cs="Arial"/>
                <w:sz w:val="18"/>
                <w:szCs w:val="18"/>
              </w:rPr>
              <w:t>organisme</w:t>
            </w:r>
            <w:r>
              <w:rPr>
                <w:rFonts w:ascii="Arial" w:hAnsi="Arial" w:cs="Arial"/>
                <w:sz w:val="18"/>
                <w:szCs w:val="18"/>
              </w:rPr>
              <w:t xml:space="preserve"> de </w:t>
            </w:r>
            <w:r w:rsidR="00C824BE">
              <w:rPr>
                <w:rFonts w:ascii="Arial" w:hAnsi="Arial" w:cs="Arial"/>
                <w:sz w:val="18"/>
                <w:szCs w:val="18"/>
              </w:rPr>
              <w:t>certification</w:t>
            </w:r>
            <w:r>
              <w:rPr>
                <w:rFonts w:ascii="Arial" w:hAnsi="Arial" w:cs="Arial"/>
                <w:sz w:val="18"/>
                <w:szCs w:val="18"/>
              </w:rPr>
              <w:t>.</w:t>
            </w:r>
          </w:p>
        </w:tc>
        <w:tc>
          <w:tcPr>
            <w:tcW w:w="7088" w:type="dxa"/>
            <w:tcBorders>
              <w:bottom w:val="nil"/>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Default="001E15C6" w:rsidP="00CC0903">
            <w:pPr>
              <w:spacing w:before="120" w:after="120"/>
              <w:rPr>
                <w:rFonts w:ascii="Arial" w:hAnsi="Arial" w:cs="Arial"/>
                <w:b/>
                <w:sz w:val="18"/>
                <w:szCs w:val="18"/>
              </w:rPr>
            </w:pPr>
          </w:p>
          <w:p w:rsidR="001E15C6" w:rsidRDefault="001E15C6" w:rsidP="001E15C6">
            <w:pPr>
              <w:spacing w:before="60" w:after="60"/>
              <w:ind w:left="284"/>
              <w:rPr>
                <w:rFonts w:ascii="Arial" w:hAnsi="Arial" w:cs="Arial"/>
                <w:sz w:val="18"/>
                <w:szCs w:val="18"/>
              </w:rPr>
            </w:pPr>
          </w:p>
          <w:p w:rsidR="001E15C6" w:rsidRPr="007F38C2" w:rsidRDefault="001E15C6" w:rsidP="001E15C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B568FB" w:rsidP="00CC0903">
            <w:pPr>
              <w:spacing w:before="120" w:after="120"/>
              <w:rPr>
                <w:rFonts w:ascii="Arial" w:hAnsi="Arial" w:cs="Arial"/>
                <w:b/>
                <w:sz w:val="18"/>
                <w:szCs w:val="18"/>
              </w:rPr>
            </w:pPr>
            <w:r>
              <w:rPr>
                <w:rFonts w:ascii="Arial" w:hAnsi="Arial" w:cs="Arial"/>
                <w:b/>
                <w:sz w:val="18"/>
                <w:szCs w:val="18"/>
              </w:rPr>
              <w:br/>
            </w:r>
          </w:p>
        </w:tc>
      </w:tr>
      <w:tr w:rsidR="001E15C6" w:rsidRPr="007F38C2" w:rsidTr="004A59EF">
        <w:trPr>
          <w:cantSplit/>
          <w:trHeight w:val="603"/>
        </w:trPr>
        <w:tc>
          <w:tcPr>
            <w:tcW w:w="3544" w:type="dxa"/>
            <w:tcBorders>
              <w:top w:val="single" w:sz="6" w:space="0" w:color="auto"/>
              <w:left w:val="single" w:sz="4" w:space="0" w:color="auto"/>
              <w:bottom w:val="single" w:sz="6" w:space="0" w:color="auto"/>
            </w:tcBorders>
          </w:tcPr>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 xml:space="preserve">Il existe une revue de </w:t>
            </w:r>
            <w:r w:rsidR="00C824BE">
              <w:rPr>
                <w:rFonts w:ascii="Arial" w:hAnsi="Arial" w:cs="Arial"/>
                <w:sz w:val="18"/>
                <w:szCs w:val="18"/>
              </w:rPr>
              <w:t>direction</w:t>
            </w:r>
            <w:r>
              <w:rPr>
                <w:rFonts w:ascii="Arial" w:hAnsi="Arial" w:cs="Arial"/>
                <w:sz w:val="18"/>
                <w:szCs w:val="18"/>
              </w:rPr>
              <w:t xml:space="preserve"> </w:t>
            </w:r>
            <w:r w:rsidR="00C824BE">
              <w:rPr>
                <w:rFonts w:ascii="Arial" w:hAnsi="Arial" w:cs="Arial"/>
                <w:sz w:val="18"/>
                <w:szCs w:val="18"/>
              </w:rPr>
              <w:t>centralisée qui</w:t>
            </w:r>
            <w:r>
              <w:rPr>
                <w:rFonts w:ascii="Arial" w:hAnsi="Arial" w:cs="Arial"/>
                <w:sz w:val="18"/>
                <w:szCs w:val="18"/>
              </w:rPr>
              <w:t xml:space="preserve"> concerne tous les </w:t>
            </w:r>
            <w:r w:rsidR="00C824BE">
              <w:rPr>
                <w:rFonts w:ascii="Arial" w:hAnsi="Arial" w:cs="Arial"/>
                <w:sz w:val="18"/>
                <w:szCs w:val="18"/>
              </w:rPr>
              <w:t>sites</w:t>
            </w:r>
            <w:r>
              <w:rPr>
                <w:rFonts w:ascii="Arial" w:hAnsi="Arial" w:cs="Arial"/>
                <w:sz w:val="18"/>
                <w:szCs w:val="18"/>
              </w:rPr>
              <w:t xml:space="preserve"> (y compris la fonction centralisée)</w:t>
            </w:r>
          </w:p>
        </w:tc>
        <w:tc>
          <w:tcPr>
            <w:tcW w:w="7088" w:type="dxa"/>
            <w:tcBorders>
              <w:top w:val="single" w:sz="6"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r>
              <w:rPr>
                <w:rFonts w:ascii="Arial" w:hAnsi="Arial" w:cs="Arial"/>
                <w:b/>
                <w:sz w:val="18"/>
                <w:szCs w:val="18"/>
              </w:rPr>
              <w:t xml:space="preserve">Date de la dernière revue de direction : </w:t>
            </w:r>
          </w:p>
        </w:tc>
      </w:tr>
      <w:tr w:rsidR="001E15C6" w:rsidRPr="007F38C2" w:rsidTr="004A59EF">
        <w:trPr>
          <w:cantSplit/>
          <w:trHeight w:val="800"/>
        </w:trPr>
        <w:tc>
          <w:tcPr>
            <w:tcW w:w="3544" w:type="dxa"/>
            <w:tcBorders>
              <w:top w:val="single" w:sz="6" w:space="0" w:color="auto"/>
              <w:left w:val="single" w:sz="4" w:space="0" w:color="auto"/>
              <w:bottom w:val="single" w:sz="6" w:space="0" w:color="auto"/>
            </w:tcBorders>
          </w:tcPr>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Il existe une consolidation et une analyse des données suivantes pour tous les sites et le siège</w:t>
            </w:r>
          </w:p>
          <w:p w:rsidR="001E15C6" w:rsidRDefault="001E15C6" w:rsidP="001E15C6">
            <w:pPr>
              <w:autoSpaceDE w:val="0"/>
              <w:autoSpaceDN w:val="0"/>
              <w:adjustRightInd w:val="0"/>
              <w:rPr>
                <w:rFonts w:ascii="Arial" w:hAnsi="Arial" w:cs="Arial"/>
                <w:sz w:val="18"/>
                <w:szCs w:val="18"/>
              </w:rPr>
            </w:pP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Documentation du système</w:t>
            </w: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Réclamations</w:t>
            </w:r>
          </w:p>
          <w:p w:rsidR="001E15C6" w:rsidRDefault="00C824BE" w:rsidP="001E15C6">
            <w:pPr>
              <w:autoSpaceDE w:val="0"/>
              <w:autoSpaceDN w:val="0"/>
              <w:adjustRightInd w:val="0"/>
              <w:rPr>
                <w:rFonts w:ascii="Arial" w:hAnsi="Arial" w:cs="Arial"/>
                <w:sz w:val="18"/>
                <w:szCs w:val="18"/>
              </w:rPr>
            </w:pPr>
            <w:r>
              <w:rPr>
                <w:rFonts w:ascii="Arial" w:hAnsi="Arial" w:cs="Arial"/>
                <w:sz w:val="18"/>
                <w:szCs w:val="18"/>
              </w:rPr>
              <w:t>Evaluation</w:t>
            </w:r>
            <w:r w:rsidR="001E15C6">
              <w:rPr>
                <w:rFonts w:ascii="Arial" w:hAnsi="Arial" w:cs="Arial"/>
                <w:sz w:val="18"/>
                <w:szCs w:val="18"/>
              </w:rPr>
              <w:t xml:space="preserve"> </w:t>
            </w:r>
            <w:r>
              <w:rPr>
                <w:rFonts w:ascii="Arial" w:hAnsi="Arial" w:cs="Arial"/>
                <w:sz w:val="18"/>
                <w:szCs w:val="18"/>
              </w:rPr>
              <w:t>des mesures correctives</w:t>
            </w: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Exigences règlementaires</w:t>
            </w:r>
          </w:p>
          <w:p w:rsidR="001E15C6" w:rsidRPr="007F38C2" w:rsidRDefault="001E15C6" w:rsidP="001E15C6">
            <w:pPr>
              <w:spacing w:before="120" w:after="120"/>
              <w:rPr>
                <w:rFonts w:ascii="Arial" w:hAnsi="Arial" w:cs="Arial"/>
                <w:sz w:val="18"/>
                <w:szCs w:val="18"/>
              </w:rPr>
            </w:pPr>
            <w:r>
              <w:rPr>
                <w:rFonts w:ascii="Arial" w:hAnsi="Arial" w:cs="Arial"/>
                <w:sz w:val="18"/>
                <w:szCs w:val="18"/>
              </w:rPr>
              <w:t>Pour les SME : aspects et impact s environnementaux</w:t>
            </w:r>
          </w:p>
        </w:tc>
        <w:tc>
          <w:tcPr>
            <w:tcW w:w="7088" w:type="dxa"/>
            <w:tcBorders>
              <w:top w:val="single" w:sz="6"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r w:rsidR="00C824BE" w:rsidRPr="007F38C2" w:rsidTr="000A5893">
        <w:trPr>
          <w:cantSplit/>
        </w:trPr>
        <w:tc>
          <w:tcPr>
            <w:tcW w:w="10632" w:type="dxa"/>
            <w:gridSpan w:val="2"/>
            <w:tcBorders>
              <w:top w:val="nil"/>
              <w:left w:val="single" w:sz="4" w:space="0" w:color="auto"/>
              <w:bottom w:val="single" w:sz="4" w:space="0" w:color="auto"/>
              <w:right w:val="single" w:sz="4" w:space="0" w:color="auto"/>
            </w:tcBorders>
            <w:shd w:val="clear" w:color="auto" w:fill="E5B8B7"/>
            <w:vAlign w:val="center"/>
          </w:tcPr>
          <w:p w:rsidR="00C824BE" w:rsidRPr="007F38C2" w:rsidRDefault="00C824BE" w:rsidP="000A5893">
            <w:pPr>
              <w:spacing w:before="60" w:after="60"/>
              <w:ind w:left="284"/>
              <w:jc w:val="center"/>
              <w:rPr>
                <w:rFonts w:ascii="Arial" w:hAnsi="Arial" w:cs="Arial"/>
                <w:sz w:val="18"/>
                <w:szCs w:val="18"/>
              </w:rPr>
            </w:pPr>
            <w:r>
              <w:rPr>
                <w:rFonts w:ascii="Arial" w:hAnsi="Arial" w:cs="Arial"/>
                <w:sz w:val="18"/>
                <w:szCs w:val="18"/>
              </w:rPr>
              <w:t>ISO 22000 : applicable aux catégories A, B, G ou H, pour un nombre de sites supérieur à 20 et pour des sites dans un seul pays.</w:t>
            </w:r>
          </w:p>
        </w:tc>
      </w:tr>
      <w:tr w:rsidR="00C824BE" w:rsidRPr="00C824BE" w:rsidTr="004A59EF">
        <w:trPr>
          <w:cantSplit/>
          <w:trHeight w:val="679"/>
        </w:trPr>
        <w:tc>
          <w:tcPr>
            <w:tcW w:w="3544" w:type="dxa"/>
            <w:tcBorders>
              <w:top w:val="nil"/>
              <w:left w:val="single" w:sz="4" w:space="0" w:color="auto"/>
              <w:bottom w:val="single" w:sz="4" w:space="0" w:color="auto"/>
            </w:tcBorders>
            <w:shd w:val="clear" w:color="auto" w:fill="E5B8B7"/>
          </w:tcPr>
          <w:p w:rsidR="00C824BE" w:rsidRPr="00C824BE" w:rsidRDefault="00C824BE" w:rsidP="00C824BE">
            <w:pPr>
              <w:autoSpaceDE w:val="0"/>
              <w:autoSpaceDN w:val="0"/>
              <w:adjustRightInd w:val="0"/>
              <w:rPr>
                <w:rFonts w:ascii="Arial" w:hAnsi="Arial" w:cs="Arial"/>
                <w:sz w:val="18"/>
                <w:szCs w:val="18"/>
              </w:rPr>
            </w:pPr>
            <w:r w:rsidRPr="00C824BE">
              <w:rPr>
                <w:rFonts w:ascii="Arial" w:hAnsi="Arial" w:cs="Arial"/>
                <w:sz w:val="18"/>
                <w:szCs w:val="18"/>
              </w:rPr>
              <w:t>Un audit interne a été réalisé dans les 3 dernières années sur chaque site avant la certification initiale</w:t>
            </w:r>
          </w:p>
          <w:p w:rsidR="001E15C6" w:rsidRPr="00C824BE" w:rsidRDefault="001E15C6" w:rsidP="00CC0903">
            <w:pPr>
              <w:spacing w:before="120" w:after="120"/>
              <w:ind w:right="214"/>
              <w:rPr>
                <w:rFonts w:ascii="Arial" w:hAnsi="Arial" w:cs="Arial"/>
                <w:sz w:val="18"/>
                <w:szCs w:val="18"/>
              </w:rPr>
            </w:pPr>
          </w:p>
        </w:tc>
        <w:tc>
          <w:tcPr>
            <w:tcW w:w="7088" w:type="dxa"/>
            <w:tcBorders>
              <w:top w:val="nil"/>
              <w:bottom w:val="single" w:sz="4" w:space="0" w:color="auto"/>
              <w:right w:val="single" w:sz="4" w:space="0" w:color="auto"/>
            </w:tcBorders>
            <w:shd w:val="clear" w:color="auto" w:fill="E5B8B7"/>
          </w:tcPr>
          <w:p w:rsidR="001E15C6" w:rsidRPr="00040F68" w:rsidRDefault="001E15C6" w:rsidP="00040F68">
            <w:pPr>
              <w:spacing w:before="60" w:after="60"/>
              <w:ind w:left="284"/>
              <w:rPr>
                <w:rFonts w:ascii="Arial" w:hAnsi="Arial"/>
                <w:sz w:val="18"/>
                <w:szCs w:val="18"/>
              </w:rPr>
            </w:pPr>
            <w:r w:rsidRPr="00C824BE">
              <w:rPr>
                <w:rFonts w:ascii="Arial" w:hAnsi="Arial" w:cs="Arial"/>
                <w:sz w:val="18"/>
                <w:szCs w:val="18"/>
              </w:rPr>
              <w:sym w:font="Wingdings" w:char="F072"/>
            </w:r>
            <w:r w:rsidRPr="00C824BE">
              <w:rPr>
                <w:rFonts w:ascii="Arial" w:hAnsi="Arial" w:cs="Arial"/>
                <w:sz w:val="18"/>
                <w:szCs w:val="18"/>
              </w:rPr>
              <w:t xml:space="preserve"> Oui   </w:t>
            </w:r>
            <w:r w:rsidRPr="00C824BE">
              <w:rPr>
                <w:rFonts w:ascii="Arial" w:hAnsi="Arial" w:cs="Arial"/>
                <w:sz w:val="18"/>
                <w:szCs w:val="18"/>
              </w:rPr>
              <w:sym w:font="Wingdings" w:char="F072"/>
            </w:r>
            <w:r w:rsidRPr="00C824BE">
              <w:rPr>
                <w:rFonts w:ascii="Arial" w:hAnsi="Arial" w:cs="Arial"/>
                <w:sz w:val="18"/>
                <w:szCs w:val="18"/>
              </w:rPr>
              <w:t xml:space="preserve"> No</w:t>
            </w:r>
            <w:r w:rsidR="00040F68">
              <w:rPr>
                <w:rFonts w:ascii="Arial" w:hAnsi="Arial" w:cs="Arial"/>
                <w:sz w:val="18"/>
                <w:szCs w:val="18"/>
              </w:rPr>
              <w:t>n</w:t>
            </w:r>
          </w:p>
        </w:tc>
      </w:tr>
      <w:tr w:rsidR="001E15C6" w:rsidRPr="007F38C2" w:rsidTr="004A59EF">
        <w:trPr>
          <w:cantSplit/>
          <w:trHeight w:val="595"/>
        </w:trPr>
        <w:tc>
          <w:tcPr>
            <w:tcW w:w="3544" w:type="dxa"/>
            <w:tcBorders>
              <w:top w:val="single" w:sz="4" w:space="0" w:color="auto"/>
              <w:left w:val="single" w:sz="4" w:space="0" w:color="auto"/>
              <w:bottom w:val="single" w:sz="4" w:space="0" w:color="auto"/>
              <w:right w:val="single" w:sz="4" w:space="0" w:color="auto"/>
            </w:tcBorders>
            <w:shd w:val="clear" w:color="auto" w:fill="E5B8B7"/>
          </w:tcPr>
          <w:p w:rsidR="00C824BE" w:rsidRPr="00C824BE" w:rsidRDefault="00C824BE" w:rsidP="00C824BE">
            <w:pPr>
              <w:autoSpaceDE w:val="0"/>
              <w:autoSpaceDN w:val="0"/>
              <w:adjustRightInd w:val="0"/>
              <w:rPr>
                <w:rFonts w:ascii="Arial" w:hAnsi="Arial" w:cs="Arial"/>
                <w:sz w:val="18"/>
                <w:szCs w:val="18"/>
              </w:rPr>
            </w:pPr>
            <w:r>
              <w:rPr>
                <w:rFonts w:ascii="Arial" w:hAnsi="Arial" w:cs="Arial"/>
                <w:sz w:val="18"/>
                <w:szCs w:val="18"/>
              </w:rPr>
              <w:t>IL est prévu de réaliser un</w:t>
            </w:r>
            <w:r w:rsidRPr="00C824BE">
              <w:rPr>
                <w:rFonts w:ascii="Arial" w:hAnsi="Arial" w:cs="Arial"/>
                <w:sz w:val="18"/>
                <w:szCs w:val="18"/>
              </w:rPr>
              <w:t xml:space="preserve"> </w:t>
            </w:r>
            <w:r>
              <w:rPr>
                <w:rFonts w:ascii="Arial" w:hAnsi="Arial" w:cs="Arial"/>
                <w:sz w:val="18"/>
                <w:szCs w:val="18"/>
              </w:rPr>
              <w:t>audit interne</w:t>
            </w:r>
            <w:r w:rsidRPr="00C824BE">
              <w:rPr>
                <w:rFonts w:ascii="Arial" w:hAnsi="Arial" w:cs="Arial"/>
                <w:sz w:val="18"/>
                <w:szCs w:val="18"/>
              </w:rPr>
              <w:t xml:space="preserve"> sur chaque </w:t>
            </w:r>
            <w:r>
              <w:rPr>
                <w:rFonts w:ascii="Arial" w:hAnsi="Arial" w:cs="Arial"/>
                <w:sz w:val="18"/>
                <w:szCs w:val="18"/>
              </w:rPr>
              <w:t>site</w:t>
            </w:r>
            <w:r w:rsidRPr="00C824BE">
              <w:rPr>
                <w:rFonts w:ascii="Arial" w:hAnsi="Arial" w:cs="Arial"/>
                <w:sz w:val="18"/>
                <w:szCs w:val="18"/>
              </w:rPr>
              <w:t xml:space="preserve"> pendant le cycle de certification.</w:t>
            </w:r>
          </w:p>
          <w:p w:rsidR="001E15C6" w:rsidRPr="007F38C2" w:rsidRDefault="001E15C6" w:rsidP="00CC0903">
            <w:pPr>
              <w:spacing w:before="120" w:after="120"/>
              <w:ind w:right="214"/>
              <w:rPr>
                <w:rFonts w:ascii="Arial" w:hAnsi="Arial" w:cs="Arial"/>
                <w:sz w:val="18"/>
                <w:szCs w:val="18"/>
              </w:rPr>
            </w:pPr>
          </w:p>
        </w:tc>
        <w:tc>
          <w:tcPr>
            <w:tcW w:w="7088" w:type="dxa"/>
            <w:tcBorders>
              <w:top w:val="single" w:sz="4" w:space="0" w:color="auto"/>
              <w:left w:val="single" w:sz="4" w:space="0" w:color="auto"/>
              <w:bottom w:val="single" w:sz="4" w:space="0" w:color="auto"/>
              <w:right w:val="single" w:sz="4" w:space="0" w:color="auto"/>
            </w:tcBorders>
            <w:shd w:val="clear" w:color="auto" w:fill="E5B8B7"/>
          </w:tcPr>
          <w:p w:rsidR="001E15C6" w:rsidRPr="00040F68" w:rsidRDefault="001E15C6" w:rsidP="00040F68">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1E15C6"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E5B8B7"/>
          </w:tcPr>
          <w:p w:rsidR="001E15C6" w:rsidRPr="007F38C2" w:rsidRDefault="00C824BE" w:rsidP="00CC0903">
            <w:pPr>
              <w:spacing w:before="120" w:after="120"/>
              <w:ind w:right="214"/>
              <w:rPr>
                <w:rFonts w:ascii="Arial" w:hAnsi="Arial" w:cs="Arial"/>
                <w:sz w:val="18"/>
                <w:szCs w:val="18"/>
              </w:rPr>
            </w:pPr>
            <w:r>
              <w:rPr>
                <w:rFonts w:ascii="Arial" w:hAnsi="Arial" w:cs="Arial"/>
                <w:sz w:val="18"/>
                <w:szCs w:val="18"/>
              </w:rPr>
              <w:t>Les activités sur les sites sont les mêmes</w:t>
            </w:r>
          </w:p>
        </w:tc>
        <w:tc>
          <w:tcPr>
            <w:tcW w:w="7088" w:type="dxa"/>
            <w:tcBorders>
              <w:top w:val="single" w:sz="4" w:space="0" w:color="auto"/>
              <w:left w:val="single" w:sz="4" w:space="0" w:color="auto"/>
              <w:bottom w:val="single" w:sz="4" w:space="0" w:color="auto"/>
              <w:right w:val="single" w:sz="4" w:space="0" w:color="auto"/>
            </w:tcBorders>
            <w:shd w:val="clear" w:color="auto" w:fill="E5B8B7"/>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bl>
    <w:p w:rsidR="000A5893" w:rsidRDefault="000A5893">
      <w:r>
        <w:br w:type="page"/>
      </w:r>
    </w:p>
    <w:p w:rsidR="000A5893" w:rsidRPr="007F38C2" w:rsidRDefault="000A5893" w:rsidP="000A589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Pr>
          <w:rFonts w:ascii="Arial" w:hAnsi="Arial" w:cs="Arial"/>
          <w:b/>
          <w:color w:val="FFFFFF"/>
          <w:sz w:val="28"/>
          <w:szCs w:val="28"/>
        </w:rPr>
        <w:t>7</w:t>
      </w:r>
      <w:r w:rsidRPr="007F38C2">
        <w:rPr>
          <w:rFonts w:ascii="Arial" w:hAnsi="Arial" w:cs="Arial"/>
          <w:b/>
          <w:color w:val="FFFFFF"/>
          <w:sz w:val="28"/>
          <w:szCs w:val="28"/>
        </w:rPr>
        <w:t xml:space="preserve"> (A REMPLIR UNIQUEMENT POUR </w:t>
      </w:r>
      <w:r>
        <w:rPr>
          <w:rFonts w:ascii="Arial" w:hAnsi="Arial" w:cs="Arial"/>
          <w:b/>
          <w:color w:val="FFFFFF"/>
          <w:sz w:val="28"/>
          <w:szCs w:val="28"/>
        </w:rPr>
        <w:t>UNE CERTFICATION MULTI SITE</w:t>
      </w:r>
      <w:r w:rsidRPr="007F38C2">
        <w:rPr>
          <w:rFonts w:ascii="Arial" w:hAnsi="Arial" w:cs="Arial"/>
          <w:b/>
          <w:color w:val="FFFFFF"/>
          <w:sz w:val="28"/>
          <w:szCs w:val="28"/>
        </w:rPr>
        <w:t>)</w:t>
      </w:r>
    </w:p>
    <w:p w:rsidR="000A5893" w:rsidRDefault="000A5893"/>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0A5893" w:rsidRPr="007F38C2" w:rsidTr="000A5893">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A5893" w:rsidRDefault="000A5893" w:rsidP="000A5893">
            <w:pPr>
              <w:spacing w:before="60" w:after="60"/>
              <w:ind w:left="284"/>
              <w:jc w:val="center"/>
              <w:rPr>
                <w:rFonts w:ascii="Arial" w:hAnsi="Arial" w:cs="Arial"/>
                <w:sz w:val="18"/>
                <w:szCs w:val="18"/>
              </w:rPr>
            </w:pPr>
            <w:r>
              <w:rPr>
                <w:rFonts w:ascii="Arial" w:hAnsi="Arial" w:cs="Arial"/>
                <w:sz w:val="18"/>
                <w:szCs w:val="18"/>
              </w:rPr>
              <w:t>ISO 50001</w:t>
            </w:r>
          </w:p>
          <w:p w:rsidR="000A5893" w:rsidRPr="007F38C2" w:rsidRDefault="000A5893" w:rsidP="000A5893">
            <w:pPr>
              <w:spacing w:before="60" w:after="60"/>
              <w:ind w:left="284"/>
              <w:jc w:val="center"/>
              <w:rPr>
                <w:rFonts w:ascii="Arial" w:hAnsi="Arial" w:cs="Arial"/>
                <w:sz w:val="18"/>
                <w:szCs w:val="18"/>
              </w:rPr>
            </w:pPr>
            <w:r>
              <w:rPr>
                <w:rFonts w:ascii="Arial" w:hAnsi="Arial" w:cs="Arial"/>
                <w:sz w:val="18"/>
                <w:szCs w:val="18"/>
              </w:rPr>
              <w:t>(spécificités de l’ISO 50003)</w:t>
            </w:r>
          </w:p>
        </w:tc>
      </w:tr>
      <w:tr w:rsidR="000A5893" w:rsidRPr="00C824BE" w:rsidTr="000A5893">
        <w:trPr>
          <w:cantSplit/>
          <w:trHeight w:val="679"/>
        </w:trPr>
        <w:tc>
          <w:tcPr>
            <w:tcW w:w="3544" w:type="dxa"/>
            <w:tcBorders>
              <w:top w:val="nil"/>
              <w:left w:val="single" w:sz="4" w:space="0" w:color="auto"/>
              <w:bottom w:val="single" w:sz="4" w:space="0" w:color="auto"/>
            </w:tcBorders>
            <w:shd w:val="clear" w:color="auto" w:fill="92D050"/>
          </w:tcPr>
          <w:p w:rsidR="000A5893" w:rsidRPr="00C824BE" w:rsidRDefault="000A5893" w:rsidP="000A5893">
            <w:pPr>
              <w:autoSpaceDE w:val="0"/>
              <w:autoSpaceDN w:val="0"/>
              <w:adjustRightInd w:val="0"/>
              <w:rPr>
                <w:rFonts w:ascii="Arial" w:hAnsi="Arial" w:cs="Arial"/>
                <w:sz w:val="18"/>
                <w:szCs w:val="18"/>
              </w:rPr>
            </w:pPr>
            <w:r>
              <w:rPr>
                <w:rFonts w:ascii="Arial" w:hAnsi="Arial" w:cs="Arial"/>
                <w:sz w:val="18"/>
                <w:szCs w:val="18"/>
              </w:rPr>
              <w:t>Processus de planification énergétique cohérent pour tous les sites</w:t>
            </w:r>
          </w:p>
        </w:tc>
        <w:tc>
          <w:tcPr>
            <w:tcW w:w="7088" w:type="dxa"/>
            <w:tcBorders>
              <w:top w:val="nil"/>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C824BE">
              <w:rPr>
                <w:rFonts w:ascii="Arial" w:hAnsi="Arial" w:cs="Arial"/>
                <w:sz w:val="18"/>
                <w:szCs w:val="18"/>
              </w:rPr>
              <w:sym w:font="Wingdings" w:char="F072"/>
            </w:r>
            <w:r w:rsidRPr="00C824BE">
              <w:rPr>
                <w:rFonts w:ascii="Arial" w:hAnsi="Arial" w:cs="Arial"/>
                <w:sz w:val="18"/>
                <w:szCs w:val="18"/>
              </w:rPr>
              <w:t xml:space="preserve"> Oui   </w:t>
            </w:r>
            <w:r w:rsidRPr="00C824BE">
              <w:rPr>
                <w:rFonts w:ascii="Arial" w:hAnsi="Arial" w:cs="Arial"/>
                <w:sz w:val="18"/>
                <w:szCs w:val="18"/>
              </w:rPr>
              <w:sym w:font="Wingdings" w:char="F072"/>
            </w:r>
            <w:r w:rsidRPr="00C824BE">
              <w:rPr>
                <w:rFonts w:ascii="Arial" w:hAnsi="Arial" w:cs="Arial"/>
                <w:sz w:val="18"/>
                <w:szCs w:val="18"/>
              </w:rPr>
              <w:t xml:space="preserve"> No</w:t>
            </w:r>
            <w:r>
              <w:rPr>
                <w:rFonts w:ascii="Arial" w:hAnsi="Arial" w:cs="Arial"/>
                <w:sz w:val="18"/>
                <w:szCs w:val="18"/>
              </w:rPr>
              <w:t>n</w:t>
            </w:r>
          </w:p>
        </w:tc>
      </w:tr>
      <w:tr w:rsidR="000A5893" w:rsidRPr="007F38C2" w:rsidTr="000A5893">
        <w:trPr>
          <w:cantSplit/>
          <w:trHeight w:val="595"/>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autoSpaceDE w:val="0"/>
              <w:autoSpaceDN w:val="0"/>
              <w:adjustRightInd w:val="0"/>
              <w:rPr>
                <w:rFonts w:ascii="Arial" w:hAnsi="Arial" w:cs="Arial"/>
                <w:sz w:val="18"/>
                <w:szCs w:val="18"/>
              </w:rPr>
            </w:pPr>
            <w:r>
              <w:rPr>
                <w:rFonts w:ascii="Arial" w:hAnsi="Arial" w:cs="Arial"/>
                <w:sz w:val="18"/>
                <w:szCs w:val="18"/>
              </w:rPr>
              <w:t>C</w:t>
            </w:r>
            <w:r w:rsidRPr="000A5893">
              <w:rPr>
                <w:rFonts w:ascii="Arial" w:hAnsi="Arial" w:cs="Arial"/>
                <w:sz w:val="18"/>
                <w:szCs w:val="18"/>
              </w:rPr>
              <w:t>ritères cohérents de détermination et d’ajustage des consommations de référence, des variables</w:t>
            </w:r>
            <w:r>
              <w:rPr>
                <w:rFonts w:ascii="Arial" w:hAnsi="Arial" w:cs="Arial"/>
                <w:sz w:val="18"/>
                <w:szCs w:val="18"/>
              </w:rPr>
              <w:t xml:space="preserve"> </w:t>
            </w:r>
            <w:r w:rsidRPr="000A5893">
              <w:rPr>
                <w:rFonts w:ascii="Arial" w:hAnsi="Arial" w:cs="Arial"/>
                <w:sz w:val="18"/>
                <w:szCs w:val="18"/>
              </w:rPr>
              <w:t>et des indicateurs de performance énergétique pertinents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E67DD9">
            <w:pPr>
              <w:spacing w:before="120" w:after="120"/>
              <w:ind w:right="214"/>
              <w:rPr>
                <w:rFonts w:ascii="Arial" w:hAnsi="Arial" w:cs="Arial"/>
                <w:sz w:val="18"/>
                <w:szCs w:val="18"/>
              </w:rPr>
            </w:pPr>
            <w:r>
              <w:rPr>
                <w:rFonts w:ascii="Arial" w:hAnsi="Arial" w:cs="Arial"/>
                <w:sz w:val="18"/>
                <w:szCs w:val="18"/>
              </w:rPr>
              <w:t>C</w:t>
            </w:r>
            <w:r w:rsidRPr="000A5893">
              <w:rPr>
                <w:rFonts w:ascii="Arial" w:hAnsi="Arial" w:cs="Arial"/>
                <w:sz w:val="18"/>
                <w:szCs w:val="18"/>
              </w:rPr>
              <w:t>ritères cohérents de définition des objectifs et des cibles, ainsi que des plans d’action des sites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spacing w:before="60" w:after="60"/>
              <w:ind w:left="284"/>
              <w:rPr>
                <w:rFonts w:ascii="Arial" w:hAnsi="Arial" w:cs="Arial"/>
                <w:b/>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Pro</w:t>
            </w:r>
            <w:r w:rsidRPr="000A5893">
              <w:rPr>
                <w:rFonts w:ascii="Arial" w:hAnsi="Arial" w:cs="Arial"/>
                <w:sz w:val="18"/>
                <w:szCs w:val="18"/>
              </w:rPr>
              <w:t>cessus centralisés d’évaluation de l’applicabilité et de l’efficacité des plans d’action et des</w:t>
            </w:r>
            <w:r>
              <w:rPr>
                <w:rFonts w:ascii="Arial" w:hAnsi="Arial" w:cs="Arial"/>
                <w:sz w:val="18"/>
                <w:szCs w:val="18"/>
              </w:rPr>
              <w:t xml:space="preserve"> </w:t>
            </w:r>
            <w:r w:rsidRPr="000A5893">
              <w:rPr>
                <w:rFonts w:ascii="Arial" w:hAnsi="Arial" w:cs="Arial"/>
                <w:sz w:val="18"/>
                <w:szCs w:val="18"/>
              </w:rPr>
              <w:t>indicateurs de performance énergétique</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A</w:t>
            </w:r>
            <w:r w:rsidRPr="000A5893">
              <w:rPr>
                <w:rFonts w:ascii="Arial" w:hAnsi="Arial" w:cs="Arial"/>
                <w:sz w:val="18"/>
                <w:szCs w:val="18"/>
              </w:rPr>
              <w:t>grégation centralisée des données relatives aux performances énergétiques en vue de la</w:t>
            </w:r>
            <w:r>
              <w:rPr>
                <w:rFonts w:ascii="Arial" w:hAnsi="Arial" w:cs="Arial"/>
                <w:sz w:val="18"/>
                <w:szCs w:val="18"/>
              </w:rPr>
              <w:t xml:space="preserve"> </w:t>
            </w:r>
            <w:r w:rsidRPr="000A5893">
              <w:rPr>
                <w:rFonts w:ascii="Arial" w:hAnsi="Arial" w:cs="Arial"/>
                <w:sz w:val="18"/>
                <w:szCs w:val="18"/>
              </w:rPr>
              <w:t>présentation de la performance énergétique à l’échelle de l’organisme, le cas échéant</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bl>
    <w:p w:rsidR="000A5893" w:rsidRDefault="000A5893" w:rsidP="00040F68">
      <w:pPr>
        <w:rPr>
          <w:rFonts w:ascii="Arial" w:hAnsi="Arial" w:cs="Arial"/>
          <w:sz w:val="18"/>
          <w:szCs w:val="18"/>
        </w:rPr>
      </w:pPr>
    </w:p>
    <w:p w:rsidR="000A5893" w:rsidRDefault="000A5893">
      <w:pPr>
        <w:rPr>
          <w:rFonts w:ascii="Arial" w:hAnsi="Arial" w:cs="Arial"/>
          <w:sz w:val="18"/>
          <w:szCs w:val="18"/>
        </w:rPr>
      </w:pPr>
      <w:r>
        <w:rPr>
          <w:rFonts w:ascii="Arial" w:hAnsi="Arial" w:cs="Arial"/>
          <w:sz w:val="18"/>
          <w:szCs w:val="18"/>
        </w:rPr>
        <w:br w:type="page"/>
      </w:r>
    </w:p>
    <w:p w:rsidR="00B31D17" w:rsidRDefault="00B31D17" w:rsidP="00040F68">
      <w:pPr>
        <w:rPr>
          <w:rFonts w:ascii="Arial" w:hAnsi="Arial" w:cs="Arial"/>
          <w:sz w:val="18"/>
          <w:szCs w:val="18"/>
        </w:rPr>
      </w:pPr>
    </w:p>
    <w:p w:rsidR="00157F2F" w:rsidRPr="007F38C2" w:rsidRDefault="00157F2F" w:rsidP="00157F2F">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8</w:t>
      </w:r>
      <w:r w:rsidRPr="007F38C2">
        <w:rPr>
          <w:rFonts w:ascii="Arial" w:hAnsi="Arial" w:cs="Arial"/>
          <w:b/>
          <w:color w:val="FFFFFF"/>
          <w:sz w:val="28"/>
          <w:szCs w:val="28"/>
        </w:rPr>
        <w:t xml:space="preserve"> (A REMPLIR </w:t>
      </w:r>
      <w:r>
        <w:rPr>
          <w:rFonts w:ascii="Arial" w:hAnsi="Arial" w:cs="Arial"/>
          <w:b/>
          <w:color w:val="FFFFFF"/>
          <w:sz w:val="28"/>
          <w:szCs w:val="28"/>
        </w:rPr>
        <w:t xml:space="preserve">POUR LES DEMANDES </w:t>
      </w:r>
      <w:r w:rsidR="00DD2FF4">
        <w:rPr>
          <w:rFonts w:ascii="Arial" w:hAnsi="Arial" w:cs="Arial"/>
          <w:b/>
          <w:color w:val="FFFFFF"/>
          <w:sz w:val="28"/>
          <w:szCs w:val="28"/>
        </w:rPr>
        <w:t>ISO</w:t>
      </w:r>
      <w:r>
        <w:rPr>
          <w:rFonts w:ascii="Arial" w:hAnsi="Arial" w:cs="Arial"/>
          <w:b/>
          <w:color w:val="FFFFFF"/>
          <w:sz w:val="28"/>
          <w:szCs w:val="28"/>
        </w:rPr>
        <w:t xml:space="preserve"> 9001 CHEZ LES CABINETS d’AVOCATS)</w:t>
      </w:r>
    </w:p>
    <w:p w:rsidR="001E15C6" w:rsidRDefault="001E15C6" w:rsidP="00040F68">
      <w:pPr>
        <w:rPr>
          <w:rFonts w:ascii="Arial" w:hAnsi="Arial" w:cs="Arial"/>
          <w:sz w:val="18"/>
          <w:szCs w:val="18"/>
        </w:rPr>
      </w:pPr>
    </w:p>
    <w:p w:rsidR="00157F2F" w:rsidRDefault="00157F2F" w:rsidP="00040F68">
      <w:pPr>
        <w:rPr>
          <w:rFonts w:ascii="Arial" w:hAnsi="Arial" w:cs="Arial"/>
          <w:sz w:val="18"/>
          <w:szCs w:val="18"/>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57F2F" w:rsidRPr="007F38C2" w:rsidTr="001B2A90">
        <w:trPr>
          <w:cantSplit/>
          <w:trHeight w:val="483"/>
        </w:trPr>
        <w:tc>
          <w:tcPr>
            <w:tcW w:w="10913" w:type="dxa"/>
            <w:tcBorders>
              <w:top w:val="single" w:sz="4" w:space="0" w:color="auto"/>
              <w:left w:val="single" w:sz="4" w:space="0" w:color="auto"/>
              <w:bottom w:val="single" w:sz="4" w:space="0" w:color="auto"/>
              <w:right w:val="single" w:sz="4" w:space="0" w:color="auto"/>
            </w:tcBorders>
            <w:shd w:val="clear" w:color="auto" w:fill="007C00"/>
            <w:vAlign w:val="center"/>
          </w:tcPr>
          <w:p w:rsidR="00157F2F" w:rsidRPr="00EC4693" w:rsidRDefault="00157F2F" w:rsidP="00157F2F">
            <w:pPr>
              <w:keepLines/>
              <w:rPr>
                <w:rFonts w:ascii="Arial" w:hAnsi="Arial" w:cs="Arial"/>
                <w:b/>
                <w:color w:val="FFFFFF"/>
              </w:rPr>
            </w:pPr>
            <w:r>
              <w:rPr>
                <w:rFonts w:ascii="Arial" w:hAnsi="Arial" w:cs="Arial"/>
                <w:b/>
                <w:color w:val="FFFFFF"/>
              </w:rPr>
              <w:t>1</w:t>
            </w:r>
            <w:r w:rsidRPr="00EC4693">
              <w:rPr>
                <w:rFonts w:ascii="Arial" w:hAnsi="Arial" w:cs="Arial"/>
                <w:b/>
                <w:color w:val="FFFFFF"/>
              </w:rPr>
              <w:t xml:space="preserve"> - </w:t>
            </w:r>
            <w:r>
              <w:rPr>
                <w:rFonts w:ascii="Arial" w:hAnsi="Arial" w:cs="Arial"/>
                <w:b/>
                <w:color w:val="FFFFFF"/>
              </w:rPr>
              <w:t>In</w:t>
            </w:r>
            <w:r w:rsidRPr="00EC4693">
              <w:rPr>
                <w:rFonts w:ascii="Arial" w:hAnsi="Arial" w:cs="Arial"/>
                <w:b/>
                <w:color w:val="FFFFFF"/>
              </w:rPr>
              <w:t xml:space="preserve">formations relatives aux effectifs </w:t>
            </w:r>
            <w:r w:rsidRPr="00EC4693">
              <w:rPr>
                <w:rFonts w:ascii="Arial" w:hAnsi="Arial" w:cs="Arial"/>
                <w:b/>
                <w:i/>
                <w:color w:val="FFFFFF"/>
                <w:sz w:val="22"/>
                <w:szCs w:val="22"/>
              </w:rPr>
              <w:t>(Attention à bien préciser les effectifs en ETP)</w:t>
            </w:r>
          </w:p>
        </w:tc>
      </w:tr>
    </w:tbl>
    <w:p w:rsidR="00157F2F" w:rsidRDefault="00157F2F" w:rsidP="00157F2F">
      <w:pPr>
        <w:widowControl w:val="0"/>
        <w:numPr>
          <w:ilvl w:val="12"/>
          <w:numId w:val="0"/>
        </w:numPr>
        <w:rPr>
          <w:b/>
          <w:szCs w:val="20"/>
        </w:rPr>
      </w:pPr>
    </w:p>
    <w:tbl>
      <w:tblPr>
        <w:tblW w:w="1092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836"/>
        <w:gridCol w:w="1417"/>
        <w:gridCol w:w="1702"/>
        <w:gridCol w:w="1702"/>
        <w:gridCol w:w="1561"/>
        <w:gridCol w:w="1702"/>
      </w:tblGrid>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jc w:val="right"/>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Cabinet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principal</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1</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Bureau</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2</w:t>
            </w:r>
          </w:p>
        </w:tc>
        <w:tc>
          <w:tcPr>
            <w:tcW w:w="1561"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Bureau</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3</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4</w:t>
            </w: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Adresse (ville)</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Effectif global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spacing w:before="60" w:after="60"/>
              <w:rPr>
                <w:rFonts w:ascii="Arial" w:hAnsi="Arial" w:cs="Arial"/>
                <w:sz w:val="18"/>
                <w:szCs w:val="18"/>
              </w:rPr>
            </w:pPr>
            <w:r w:rsidRPr="00C47743">
              <w:rPr>
                <w:rFonts w:ascii="Arial" w:hAnsi="Arial" w:cs="Arial"/>
                <w:sz w:val="18"/>
                <w:szCs w:val="18"/>
              </w:rPr>
              <w:t xml:space="preserve">Nombre d’associés en ETP </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spacing w:before="60" w:after="60"/>
              <w:rPr>
                <w:rFonts w:ascii="Arial" w:hAnsi="Arial" w:cs="Arial"/>
                <w:sz w:val="18"/>
                <w:szCs w:val="18"/>
              </w:rPr>
            </w:pPr>
            <w:r w:rsidRPr="00C47743">
              <w:rPr>
                <w:rFonts w:ascii="Arial" w:hAnsi="Arial" w:cs="Arial"/>
                <w:sz w:val="18"/>
                <w:szCs w:val="18"/>
              </w:rPr>
              <w:t>Nombre de collaborateurs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keepLines/>
              <w:spacing w:before="60" w:after="60"/>
              <w:rPr>
                <w:rFonts w:ascii="Arial" w:hAnsi="Arial" w:cs="Arial"/>
                <w:spacing w:val="-6"/>
                <w:sz w:val="18"/>
                <w:szCs w:val="18"/>
              </w:rPr>
            </w:pPr>
            <w:r w:rsidRPr="00C47743">
              <w:rPr>
                <w:rFonts w:ascii="Arial" w:hAnsi="Arial" w:cs="Arial"/>
                <w:spacing w:val="-6"/>
                <w:sz w:val="18"/>
                <w:szCs w:val="18"/>
              </w:rPr>
              <w:t xml:space="preserve">Nombre de </w:t>
            </w:r>
            <w:r w:rsidR="00C47743" w:rsidRPr="00C47743">
              <w:rPr>
                <w:rFonts w:ascii="Arial" w:hAnsi="Arial" w:cs="Arial"/>
                <w:spacing w:val="-6"/>
                <w:sz w:val="18"/>
                <w:szCs w:val="18"/>
              </w:rPr>
              <w:t>vacataires</w:t>
            </w:r>
            <w:r w:rsidRPr="00C47743">
              <w:rPr>
                <w:rFonts w:ascii="Arial" w:hAnsi="Arial" w:cs="Arial"/>
                <w:spacing w:val="-6"/>
                <w:sz w:val="18"/>
                <w:szCs w:val="18"/>
              </w:rPr>
              <w:t xml:space="preserve">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keepLines/>
              <w:spacing w:before="60" w:after="60"/>
              <w:rPr>
                <w:rFonts w:ascii="Arial" w:hAnsi="Arial" w:cs="Arial"/>
                <w:sz w:val="18"/>
                <w:szCs w:val="18"/>
              </w:rPr>
            </w:pPr>
            <w:r w:rsidRPr="00C47743">
              <w:rPr>
                <w:rFonts w:ascii="Arial" w:hAnsi="Arial" w:cs="Arial"/>
                <w:sz w:val="18"/>
                <w:szCs w:val="18"/>
              </w:rPr>
              <w:t>Nombre personnel administratif en ETP :</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bl>
    <w:p w:rsidR="00157F2F" w:rsidRDefault="00157F2F" w:rsidP="00040F68">
      <w:pPr>
        <w:rPr>
          <w:rFonts w:ascii="Arial" w:hAnsi="Arial" w:cs="Arial"/>
          <w:sz w:val="18"/>
          <w:szCs w:val="18"/>
        </w:rPr>
      </w:pPr>
    </w:p>
    <w:p w:rsidR="00157F2F" w:rsidRDefault="00157F2F" w:rsidP="00157F2F"/>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57F2F" w:rsidRPr="007F38C2" w:rsidTr="001B2A90">
        <w:trPr>
          <w:cantSplit/>
          <w:trHeight w:val="483"/>
        </w:trPr>
        <w:tc>
          <w:tcPr>
            <w:tcW w:w="10913" w:type="dxa"/>
            <w:tcBorders>
              <w:top w:val="single" w:sz="4" w:space="0" w:color="auto"/>
              <w:left w:val="single" w:sz="4" w:space="0" w:color="auto"/>
              <w:bottom w:val="single" w:sz="4" w:space="0" w:color="auto"/>
              <w:right w:val="single" w:sz="4" w:space="0" w:color="auto"/>
            </w:tcBorders>
            <w:shd w:val="clear" w:color="auto" w:fill="007C00"/>
            <w:vAlign w:val="center"/>
          </w:tcPr>
          <w:p w:rsidR="00157F2F" w:rsidRPr="00EC4693" w:rsidRDefault="00157F2F" w:rsidP="00157F2F">
            <w:pPr>
              <w:keepLines/>
              <w:rPr>
                <w:rFonts w:ascii="Arial" w:hAnsi="Arial" w:cs="Arial"/>
                <w:b/>
                <w:color w:val="FFFFFF"/>
              </w:rPr>
            </w:pPr>
            <w:r>
              <w:rPr>
                <w:rFonts w:ascii="Arial" w:hAnsi="Arial" w:cs="Arial"/>
                <w:b/>
                <w:color w:val="FFFFFF"/>
              </w:rPr>
              <w:t>2</w:t>
            </w:r>
            <w:r w:rsidRPr="00EC4693">
              <w:rPr>
                <w:rFonts w:ascii="Arial" w:hAnsi="Arial" w:cs="Arial"/>
                <w:b/>
                <w:color w:val="FFFFFF"/>
              </w:rPr>
              <w:t xml:space="preserve"> - </w:t>
            </w:r>
            <w:r>
              <w:rPr>
                <w:rFonts w:ascii="Arial" w:hAnsi="Arial" w:cs="Arial"/>
                <w:b/>
                <w:color w:val="FFFFFF"/>
              </w:rPr>
              <w:t>In</w:t>
            </w:r>
            <w:r w:rsidRPr="00EC4693">
              <w:rPr>
                <w:rFonts w:ascii="Arial" w:hAnsi="Arial" w:cs="Arial"/>
                <w:b/>
                <w:color w:val="FFFFFF"/>
              </w:rPr>
              <w:t xml:space="preserve">formations relatives aux </w:t>
            </w:r>
            <w:r>
              <w:rPr>
                <w:rFonts w:ascii="Arial" w:hAnsi="Arial" w:cs="Arial"/>
                <w:b/>
                <w:color w:val="FFFFFF"/>
              </w:rPr>
              <w:t>activités dans les différents cabinets</w:t>
            </w:r>
            <w:r w:rsidRPr="00EC4693">
              <w:rPr>
                <w:rFonts w:ascii="Arial" w:hAnsi="Arial" w:cs="Arial"/>
                <w:b/>
                <w:color w:val="FFFFFF"/>
              </w:rPr>
              <w:t xml:space="preserve"> </w:t>
            </w:r>
            <w:r w:rsidRPr="00EC4693">
              <w:rPr>
                <w:rFonts w:ascii="Arial" w:hAnsi="Arial" w:cs="Arial"/>
                <w:b/>
                <w:i/>
                <w:color w:val="FFFFFF"/>
                <w:sz w:val="22"/>
                <w:szCs w:val="22"/>
              </w:rPr>
              <w:t>(</w:t>
            </w:r>
            <w:r>
              <w:rPr>
                <w:rFonts w:ascii="Arial" w:hAnsi="Arial" w:cs="Arial"/>
                <w:b/>
                <w:i/>
                <w:color w:val="FFFFFF"/>
                <w:sz w:val="22"/>
                <w:szCs w:val="22"/>
              </w:rPr>
              <w:t>Répondre par oui ou par non)</w:t>
            </w:r>
          </w:p>
        </w:tc>
      </w:tr>
    </w:tbl>
    <w:p w:rsidR="00157F2F" w:rsidRDefault="00157F2F" w:rsidP="00157F2F"/>
    <w:tbl>
      <w:tblPr>
        <w:tblW w:w="10920" w:type="dxa"/>
        <w:tblInd w:w="-781" w:type="dxa"/>
        <w:tblLayout w:type="fixed"/>
        <w:tblCellMar>
          <w:left w:w="70" w:type="dxa"/>
          <w:right w:w="70" w:type="dxa"/>
        </w:tblCellMar>
        <w:tblLook w:val="04A0" w:firstRow="1" w:lastRow="0" w:firstColumn="1" w:lastColumn="0" w:noHBand="0" w:noVBand="1"/>
      </w:tblPr>
      <w:tblGrid>
        <w:gridCol w:w="3403"/>
        <w:gridCol w:w="1276"/>
        <w:gridCol w:w="1560"/>
        <w:gridCol w:w="1702"/>
        <w:gridCol w:w="1560"/>
        <w:gridCol w:w="1419"/>
      </w:tblGrid>
      <w:tr w:rsidR="00157F2F" w:rsidRPr="00C47743" w:rsidTr="00157F2F">
        <w:trPr>
          <w:cantSplit/>
          <w:trHeight w:val="745"/>
        </w:trPr>
        <w:tc>
          <w:tcPr>
            <w:tcW w:w="3403" w:type="dxa"/>
            <w:tcBorders>
              <w:top w:val="single" w:sz="4" w:space="0" w:color="auto"/>
              <w:left w:val="single" w:sz="4" w:space="0" w:color="auto"/>
              <w:bottom w:val="single" w:sz="12" w:space="0" w:color="auto"/>
              <w:right w:val="single" w:sz="4" w:space="0" w:color="auto"/>
            </w:tcBorders>
          </w:tcPr>
          <w:p w:rsidR="00157F2F" w:rsidRPr="00C47743" w:rsidRDefault="00157F2F">
            <w:pPr>
              <w:spacing w:before="60" w:after="60"/>
              <w:rPr>
                <w:rFonts w:ascii="Arial" w:hAnsi="Arial" w:cs="Arial"/>
                <w:sz w:val="18"/>
                <w:szCs w:val="18"/>
              </w:rPr>
            </w:pPr>
          </w:p>
        </w:tc>
        <w:tc>
          <w:tcPr>
            <w:tcW w:w="1276"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Cabinet principal</w:t>
            </w:r>
          </w:p>
        </w:tc>
        <w:tc>
          <w:tcPr>
            <w:tcW w:w="1560"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1</w:t>
            </w:r>
          </w:p>
        </w:tc>
        <w:tc>
          <w:tcPr>
            <w:tcW w:w="1702"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secondaire</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2</w:t>
            </w:r>
          </w:p>
        </w:tc>
        <w:tc>
          <w:tcPr>
            <w:tcW w:w="1560"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3</w:t>
            </w:r>
          </w:p>
        </w:tc>
        <w:tc>
          <w:tcPr>
            <w:tcW w:w="1419"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4</w:t>
            </w:r>
          </w:p>
        </w:tc>
      </w:tr>
      <w:tr w:rsidR="00157F2F" w:rsidRPr="00C47743" w:rsidTr="00157F2F">
        <w:trPr>
          <w:cantSplit/>
          <w:trHeight w:val="240"/>
        </w:trPr>
        <w:tc>
          <w:tcPr>
            <w:tcW w:w="3403" w:type="dxa"/>
            <w:tcBorders>
              <w:top w:val="nil"/>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Conception/développement</w:t>
            </w:r>
          </w:p>
        </w:tc>
        <w:tc>
          <w:tcPr>
            <w:tcW w:w="1276"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nil"/>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 xml:space="preserve">Management de la qualité/ politique/ objectifs qualité </w:t>
            </w:r>
          </w:p>
        </w:tc>
        <w:tc>
          <w:tcPr>
            <w:tcW w:w="1276"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Audits internes</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nil"/>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Contrôle et gestion des documents</w:t>
            </w:r>
          </w:p>
        </w:tc>
        <w:tc>
          <w:tcPr>
            <w:tcW w:w="1276"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Formation</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nil"/>
              <w:right w:val="single" w:sz="4" w:space="0" w:color="auto"/>
            </w:tcBorders>
            <w:hideMark/>
          </w:tcPr>
          <w:p w:rsidR="00157F2F" w:rsidRPr="00C47743" w:rsidRDefault="00C47743" w:rsidP="00C47743">
            <w:pPr>
              <w:spacing w:before="60" w:after="60"/>
              <w:rPr>
                <w:rFonts w:ascii="Arial" w:hAnsi="Arial" w:cs="Arial"/>
                <w:sz w:val="18"/>
                <w:szCs w:val="18"/>
              </w:rPr>
            </w:pPr>
            <w:r w:rsidRPr="00C47743">
              <w:rPr>
                <w:rFonts w:ascii="Arial" w:hAnsi="Arial" w:cs="Arial"/>
                <w:sz w:val="18"/>
                <w:szCs w:val="18"/>
              </w:rPr>
              <w:t>Traitement des d</w:t>
            </w:r>
            <w:r w:rsidR="00157F2F" w:rsidRPr="00C47743">
              <w:rPr>
                <w:rFonts w:ascii="Arial" w:hAnsi="Arial" w:cs="Arial"/>
                <w:sz w:val="18"/>
                <w:szCs w:val="18"/>
              </w:rPr>
              <w:t xml:space="preserve">emandes clients </w:t>
            </w:r>
          </w:p>
        </w:tc>
        <w:tc>
          <w:tcPr>
            <w:tcW w:w="1276"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Achats</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lang w:val="en-GB"/>
              </w:rPr>
            </w:pPr>
            <w:r w:rsidRPr="00C47743">
              <w:rPr>
                <w:rFonts w:ascii="Arial" w:hAnsi="Arial" w:cs="Arial"/>
                <w:sz w:val="18"/>
                <w:szCs w:val="18"/>
              </w:rPr>
              <w:t>Préparation</w:t>
            </w:r>
            <w:r w:rsidRPr="00C47743">
              <w:rPr>
                <w:rFonts w:ascii="Arial" w:hAnsi="Arial" w:cs="Arial"/>
                <w:sz w:val="18"/>
                <w:szCs w:val="18"/>
                <w:lang w:val="en-GB"/>
              </w:rPr>
              <w:t xml:space="preserve"> du service</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Contrôle et mesure du système de management de la qualité</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 xml:space="preserve">Autres:  </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bl>
    <w:p w:rsidR="00157F2F" w:rsidRPr="007F38C2" w:rsidRDefault="00157F2F" w:rsidP="00040F68">
      <w:pPr>
        <w:rPr>
          <w:rFonts w:ascii="Arial" w:hAnsi="Arial" w:cs="Arial"/>
          <w:sz w:val="18"/>
          <w:szCs w:val="18"/>
        </w:rPr>
      </w:pPr>
    </w:p>
    <w:sectPr w:rsidR="00157F2F" w:rsidRPr="007F38C2" w:rsidSect="001A6FD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2D" w:rsidRDefault="0034232D">
      <w:r>
        <w:separator/>
      </w:r>
    </w:p>
  </w:endnote>
  <w:endnote w:type="continuationSeparator" w:id="0">
    <w:p w:rsidR="0034232D" w:rsidRDefault="0034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2D" w:rsidRDefault="0034232D">
      <w:r>
        <w:separator/>
      </w:r>
    </w:p>
  </w:footnote>
  <w:footnote w:type="continuationSeparator" w:id="0">
    <w:p w:rsidR="0034232D" w:rsidRDefault="0034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2D" w:rsidRPr="00126E33" w:rsidRDefault="0034232D" w:rsidP="00824634">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31A9262B" wp14:editId="412A1DCE">
              <wp:simplePos x="0" y="0"/>
              <wp:positionH relativeFrom="column">
                <wp:posOffset>-185420</wp:posOffset>
              </wp:positionH>
              <wp:positionV relativeFrom="paragraph">
                <wp:posOffset>121920</wp:posOffset>
              </wp:positionV>
              <wp:extent cx="1285875" cy="40386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32D" w:rsidRDefault="0034232D">
                          <w:r>
                            <w:rPr>
                              <w:noProof/>
                            </w:rPr>
                            <w:drawing>
                              <wp:inline distT="0" distB="0" distL="0" distR="0" wp14:anchorId="12602037" wp14:editId="0CC097C1">
                                <wp:extent cx="1143000" cy="314325"/>
                                <wp:effectExtent l="0" t="0" r="0" b="9525"/>
                                <wp:docPr id="2"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pt;margin-top:9.6pt;width:101.2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" stroked="f">
              <v:textbox>
                <w:txbxContent>
                  <w:p w:rsidR="0043415B" w:rsidRDefault="0071063D">
                    <w:r>
                      <w:rPr>
                        <w:noProof/>
                      </w:rPr>
                      <w:drawing>
                        <wp:inline distT="0" distB="0" distL="0" distR="0" wp14:anchorId="37CCB1FD" wp14:editId="42D4F806">
                          <wp:extent cx="1143000" cy="314325"/>
                          <wp:effectExtent l="0" t="0" r="0" b="9525"/>
                          <wp:docPr id="2"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v:textbox>
            </v:shape>
          </w:pict>
        </mc:Fallback>
      </mc:AlternateContent>
    </w:r>
  </w:p>
  <w:tbl>
    <w:tblPr>
      <w:tblW w:w="10684" w:type="dxa"/>
      <w:tblInd w:w="-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403"/>
      <w:gridCol w:w="1984"/>
      <w:gridCol w:w="1418"/>
      <w:gridCol w:w="850"/>
      <w:gridCol w:w="1134"/>
      <w:gridCol w:w="1134"/>
      <w:gridCol w:w="761"/>
    </w:tblGrid>
    <w:tr w:rsidR="0034232D" w:rsidRPr="00126E33" w:rsidTr="00002D41">
      <w:trPr>
        <w:cantSplit/>
        <w:trHeight w:hRule="exact" w:val="641"/>
      </w:trPr>
      <w:tc>
        <w:tcPr>
          <w:tcW w:w="3403" w:type="dxa"/>
          <w:tcBorders>
            <w:top w:val="nil"/>
            <w:left w:val="nil"/>
            <w:bottom w:val="single" w:sz="2" w:space="0" w:color="auto"/>
            <w:right w:val="single" w:sz="2" w:space="0" w:color="auto"/>
          </w:tcBorders>
        </w:tcPr>
        <w:p w:rsidR="0034232D" w:rsidRPr="00126E33" w:rsidRDefault="0034232D" w:rsidP="0078515A">
          <w:pPr>
            <w:rPr>
              <w:rFonts w:ascii="Arial" w:hAnsi="Arial" w:cs="Arial"/>
              <w:sz w:val="18"/>
              <w:szCs w:val="18"/>
            </w:rPr>
          </w:pPr>
        </w:p>
      </w:tc>
      <w:tc>
        <w:tcPr>
          <w:tcW w:w="7281" w:type="dxa"/>
          <w:gridSpan w:val="6"/>
          <w:tcBorders>
            <w:top w:val="single" w:sz="2" w:space="0" w:color="auto"/>
            <w:left w:val="single" w:sz="2" w:space="0" w:color="auto"/>
            <w:bottom w:val="single" w:sz="2" w:space="0" w:color="auto"/>
            <w:right w:val="single" w:sz="2" w:space="0" w:color="auto"/>
          </w:tcBorders>
          <w:vAlign w:val="center"/>
        </w:tcPr>
        <w:p w:rsidR="0034232D" w:rsidRPr="0043415B" w:rsidRDefault="0034232D" w:rsidP="0043415B">
          <w:pPr>
            <w:spacing w:before="60"/>
            <w:ind w:left="346"/>
            <w:jc w:val="center"/>
            <w:rPr>
              <w:rFonts w:ascii="Arial" w:hAnsi="Arial" w:cs="Arial"/>
              <w:b/>
              <w:sz w:val="20"/>
              <w:szCs w:val="20"/>
            </w:rPr>
          </w:pPr>
          <w:r w:rsidRPr="0043415B">
            <w:rPr>
              <w:rFonts w:ascii="Arial" w:hAnsi="Arial" w:cs="Arial"/>
              <w:b/>
              <w:sz w:val="20"/>
              <w:szCs w:val="20"/>
            </w:rPr>
            <w:t>Formulaire de demande de devis</w:t>
          </w:r>
        </w:p>
      </w:tc>
    </w:tr>
    <w:tr w:rsidR="0034232D" w:rsidRPr="00126E33" w:rsidTr="00002D41">
      <w:tblPrEx>
        <w:tblCellMar>
          <w:left w:w="80" w:type="dxa"/>
          <w:right w:w="80" w:type="dxa"/>
        </w:tblCellMar>
      </w:tblPrEx>
      <w:trPr>
        <w:cantSplit/>
      </w:trPr>
      <w:tc>
        <w:tcPr>
          <w:tcW w:w="3403" w:type="dxa"/>
          <w:tcBorders>
            <w:top w:val="nil"/>
            <w:left w:val="single" w:sz="2" w:space="0" w:color="auto"/>
            <w:bottom w:val="nil"/>
            <w:right w:val="single" w:sz="2" w:space="0" w:color="auto"/>
          </w:tcBorders>
        </w:tcPr>
        <w:p w:rsidR="0034232D" w:rsidRPr="00126E33" w:rsidRDefault="0034232D" w:rsidP="0078515A">
          <w:pPr>
            <w:spacing w:before="20"/>
            <w:jc w:val="center"/>
            <w:rPr>
              <w:rFonts w:ascii="Arial" w:hAnsi="Arial" w:cs="Arial"/>
              <w:sz w:val="18"/>
              <w:szCs w:val="18"/>
            </w:rPr>
          </w:pPr>
          <w:r w:rsidRPr="00126E33">
            <w:rPr>
              <w:rFonts w:ascii="Arial" w:hAnsi="Arial" w:cs="Arial"/>
              <w:sz w:val="18"/>
              <w:szCs w:val="18"/>
            </w:rPr>
            <w:t>CLASSEMENT</w:t>
          </w:r>
        </w:p>
      </w:tc>
      <w:tc>
        <w:tcPr>
          <w:tcW w:w="1984" w:type="dxa"/>
          <w:tcBorders>
            <w:top w:val="nil"/>
            <w:left w:val="single" w:sz="2" w:space="0" w:color="auto"/>
            <w:bottom w:val="nil"/>
            <w:right w:val="single" w:sz="2" w:space="0" w:color="auto"/>
          </w:tcBorders>
        </w:tcPr>
        <w:p w:rsidR="0034232D" w:rsidRPr="00126E33" w:rsidRDefault="0034232D" w:rsidP="0078515A">
          <w:pPr>
            <w:spacing w:before="20"/>
            <w:jc w:val="center"/>
            <w:rPr>
              <w:rFonts w:ascii="Arial" w:hAnsi="Arial" w:cs="Arial"/>
              <w:sz w:val="18"/>
              <w:szCs w:val="18"/>
            </w:rPr>
          </w:pPr>
          <w:r w:rsidRPr="00126E33">
            <w:rPr>
              <w:rFonts w:ascii="Arial" w:hAnsi="Arial" w:cs="Arial"/>
              <w:sz w:val="18"/>
              <w:szCs w:val="18"/>
            </w:rPr>
            <w:t>PILOTE PROCESSUS</w:t>
          </w:r>
        </w:p>
      </w:tc>
      <w:tc>
        <w:tcPr>
          <w:tcW w:w="1418" w:type="dxa"/>
          <w:tcBorders>
            <w:top w:val="nil"/>
            <w:left w:val="single" w:sz="2" w:space="0" w:color="auto"/>
            <w:bottom w:val="nil"/>
            <w:right w:val="single" w:sz="2" w:space="0" w:color="auto"/>
          </w:tcBorders>
        </w:tcPr>
        <w:p w:rsidR="0034232D" w:rsidRPr="00126E33" w:rsidRDefault="0034232D" w:rsidP="0078515A">
          <w:pPr>
            <w:spacing w:before="20"/>
            <w:jc w:val="center"/>
            <w:rPr>
              <w:rFonts w:ascii="Arial" w:hAnsi="Arial" w:cs="Arial"/>
              <w:sz w:val="18"/>
              <w:szCs w:val="18"/>
            </w:rPr>
          </w:pPr>
          <w:r w:rsidRPr="00126E33">
            <w:rPr>
              <w:rFonts w:ascii="Arial" w:hAnsi="Arial" w:cs="Arial"/>
              <w:sz w:val="18"/>
              <w:szCs w:val="18"/>
            </w:rPr>
            <w:t>DOMAINE</w:t>
          </w:r>
        </w:p>
      </w:tc>
      <w:tc>
        <w:tcPr>
          <w:tcW w:w="850" w:type="dxa"/>
          <w:tcBorders>
            <w:top w:val="nil"/>
            <w:left w:val="single" w:sz="2" w:space="0" w:color="auto"/>
            <w:bottom w:val="nil"/>
            <w:right w:val="single" w:sz="2" w:space="0" w:color="auto"/>
          </w:tcBorders>
        </w:tcPr>
        <w:p w:rsidR="0034232D" w:rsidRPr="00126E33" w:rsidRDefault="0034232D" w:rsidP="0078515A">
          <w:pPr>
            <w:spacing w:before="20"/>
            <w:jc w:val="center"/>
            <w:rPr>
              <w:rFonts w:ascii="Arial" w:hAnsi="Arial" w:cs="Arial"/>
              <w:sz w:val="18"/>
              <w:szCs w:val="18"/>
            </w:rPr>
          </w:pPr>
          <w:r w:rsidRPr="00126E33">
            <w:rPr>
              <w:rFonts w:ascii="Arial" w:hAnsi="Arial" w:cs="Arial"/>
              <w:sz w:val="18"/>
              <w:szCs w:val="18"/>
            </w:rPr>
            <w:t>TYPE</w:t>
          </w:r>
        </w:p>
      </w:tc>
      <w:tc>
        <w:tcPr>
          <w:tcW w:w="1134" w:type="dxa"/>
          <w:tcBorders>
            <w:top w:val="nil"/>
            <w:left w:val="single" w:sz="2" w:space="0" w:color="auto"/>
            <w:bottom w:val="nil"/>
            <w:right w:val="single" w:sz="2" w:space="0" w:color="auto"/>
          </w:tcBorders>
        </w:tcPr>
        <w:p w:rsidR="0034232D" w:rsidRPr="00126E33" w:rsidRDefault="0034232D" w:rsidP="0078515A">
          <w:pPr>
            <w:spacing w:before="20"/>
            <w:jc w:val="center"/>
            <w:rPr>
              <w:rFonts w:ascii="Arial" w:hAnsi="Arial" w:cs="Arial"/>
              <w:sz w:val="18"/>
              <w:szCs w:val="18"/>
            </w:rPr>
          </w:pPr>
          <w:r w:rsidRPr="00126E33">
            <w:rPr>
              <w:rFonts w:ascii="Arial" w:hAnsi="Arial" w:cs="Arial"/>
              <w:sz w:val="18"/>
              <w:szCs w:val="18"/>
            </w:rPr>
            <w:t>N° ORDRE</w:t>
          </w:r>
        </w:p>
      </w:tc>
      <w:tc>
        <w:tcPr>
          <w:tcW w:w="1134" w:type="dxa"/>
          <w:tcBorders>
            <w:top w:val="nil"/>
            <w:left w:val="single" w:sz="2" w:space="0" w:color="auto"/>
            <w:bottom w:val="nil"/>
            <w:right w:val="single" w:sz="2" w:space="0" w:color="auto"/>
          </w:tcBorders>
        </w:tcPr>
        <w:p w:rsidR="0034232D" w:rsidRPr="00126E33" w:rsidRDefault="0034232D" w:rsidP="0078515A">
          <w:pPr>
            <w:spacing w:before="20"/>
            <w:jc w:val="center"/>
            <w:rPr>
              <w:rFonts w:ascii="Arial" w:hAnsi="Arial" w:cs="Arial"/>
              <w:sz w:val="18"/>
              <w:szCs w:val="18"/>
            </w:rPr>
          </w:pPr>
          <w:r w:rsidRPr="00126E33">
            <w:rPr>
              <w:rFonts w:ascii="Arial" w:hAnsi="Arial" w:cs="Arial"/>
              <w:sz w:val="18"/>
              <w:szCs w:val="18"/>
            </w:rPr>
            <w:t>INDICE</w:t>
          </w:r>
        </w:p>
      </w:tc>
      <w:tc>
        <w:tcPr>
          <w:tcW w:w="761" w:type="dxa"/>
          <w:tcBorders>
            <w:top w:val="nil"/>
            <w:left w:val="single" w:sz="2" w:space="0" w:color="auto"/>
            <w:bottom w:val="nil"/>
            <w:right w:val="single" w:sz="2" w:space="0" w:color="auto"/>
          </w:tcBorders>
        </w:tcPr>
        <w:p w:rsidR="0034232D" w:rsidRPr="00126E33" w:rsidRDefault="0034232D" w:rsidP="0078515A">
          <w:pPr>
            <w:spacing w:before="20"/>
            <w:jc w:val="center"/>
            <w:rPr>
              <w:rFonts w:ascii="Arial" w:hAnsi="Arial" w:cs="Arial"/>
              <w:sz w:val="18"/>
              <w:szCs w:val="18"/>
            </w:rPr>
          </w:pPr>
          <w:r w:rsidRPr="00126E33">
            <w:rPr>
              <w:rFonts w:ascii="Arial" w:hAnsi="Arial" w:cs="Arial"/>
              <w:sz w:val="18"/>
              <w:szCs w:val="18"/>
            </w:rPr>
            <w:t>PAGE</w:t>
          </w:r>
        </w:p>
      </w:tc>
    </w:tr>
    <w:tr w:rsidR="0034232D" w:rsidRPr="00126E33" w:rsidTr="00002D41">
      <w:tblPrEx>
        <w:tblCellMar>
          <w:left w:w="80" w:type="dxa"/>
          <w:right w:w="80" w:type="dxa"/>
        </w:tblCellMar>
      </w:tblPrEx>
      <w:trPr>
        <w:cantSplit/>
      </w:trPr>
      <w:tc>
        <w:tcPr>
          <w:tcW w:w="3403" w:type="dxa"/>
          <w:tcBorders>
            <w:top w:val="nil"/>
            <w:left w:val="single" w:sz="2" w:space="0" w:color="auto"/>
            <w:bottom w:val="single" w:sz="2" w:space="0" w:color="auto"/>
            <w:right w:val="single" w:sz="2" w:space="0" w:color="auto"/>
          </w:tcBorders>
        </w:tcPr>
        <w:p w:rsidR="0034232D" w:rsidRPr="00126E33" w:rsidRDefault="0034232D" w:rsidP="008240D2">
          <w:pPr>
            <w:jc w:val="center"/>
            <w:rPr>
              <w:rFonts w:ascii="Arial" w:hAnsi="Arial" w:cs="Arial"/>
              <w:sz w:val="18"/>
              <w:szCs w:val="18"/>
            </w:rPr>
          </w:pPr>
          <w:r w:rsidRPr="00126E33">
            <w:rPr>
              <w:rFonts w:ascii="Arial" w:hAnsi="Arial" w:cs="Arial"/>
              <w:sz w:val="18"/>
              <w:szCs w:val="18"/>
            </w:rPr>
            <w:t>Processus</w:t>
          </w:r>
          <w:r>
            <w:rPr>
              <w:rFonts w:ascii="Arial" w:hAnsi="Arial" w:cs="Arial"/>
              <w:sz w:val="18"/>
              <w:szCs w:val="18"/>
            </w:rPr>
            <w:t xml:space="preserve"> Commercial</w:t>
          </w:r>
        </w:p>
      </w:tc>
      <w:tc>
        <w:tcPr>
          <w:tcW w:w="1984" w:type="dxa"/>
          <w:tcBorders>
            <w:top w:val="nil"/>
            <w:left w:val="single" w:sz="2" w:space="0" w:color="auto"/>
            <w:bottom w:val="single" w:sz="2" w:space="0" w:color="auto"/>
            <w:right w:val="single" w:sz="2" w:space="0" w:color="auto"/>
          </w:tcBorders>
        </w:tcPr>
        <w:p w:rsidR="0034232D" w:rsidRPr="00B34E76" w:rsidRDefault="0034232D" w:rsidP="0078515A">
          <w:pPr>
            <w:jc w:val="center"/>
            <w:rPr>
              <w:rFonts w:ascii="Arial" w:hAnsi="Arial" w:cs="Arial"/>
              <w:position w:val="-4"/>
              <w:sz w:val="18"/>
              <w:szCs w:val="18"/>
            </w:rPr>
          </w:pPr>
          <w:r>
            <w:rPr>
              <w:rFonts w:ascii="Arial" w:hAnsi="Arial" w:cs="Arial"/>
              <w:position w:val="-4"/>
              <w:sz w:val="18"/>
              <w:szCs w:val="18"/>
            </w:rPr>
            <w:t>FP</w:t>
          </w:r>
        </w:p>
      </w:tc>
      <w:tc>
        <w:tcPr>
          <w:tcW w:w="1418" w:type="dxa"/>
          <w:tcBorders>
            <w:top w:val="nil"/>
            <w:left w:val="single" w:sz="2" w:space="0" w:color="auto"/>
            <w:bottom w:val="single" w:sz="2" w:space="0" w:color="auto"/>
            <w:right w:val="single" w:sz="2" w:space="0" w:color="auto"/>
          </w:tcBorders>
        </w:tcPr>
        <w:p w:rsidR="0034232D" w:rsidRPr="00126E33" w:rsidRDefault="0034232D" w:rsidP="0078515A">
          <w:pPr>
            <w:jc w:val="center"/>
            <w:rPr>
              <w:rFonts w:ascii="Arial" w:hAnsi="Arial" w:cs="Arial"/>
              <w:position w:val="-4"/>
              <w:sz w:val="18"/>
              <w:szCs w:val="18"/>
              <w:lang w:val="nl-NL"/>
            </w:rPr>
          </w:pPr>
          <w:r w:rsidRPr="00126E33">
            <w:rPr>
              <w:rFonts w:ascii="Arial" w:hAnsi="Arial" w:cs="Arial"/>
              <w:position w:val="-4"/>
              <w:sz w:val="18"/>
              <w:szCs w:val="18"/>
              <w:lang w:val="nl-NL"/>
            </w:rPr>
            <w:t>DEKRA DCS</w:t>
          </w:r>
        </w:p>
      </w:tc>
      <w:tc>
        <w:tcPr>
          <w:tcW w:w="850" w:type="dxa"/>
          <w:tcBorders>
            <w:top w:val="nil"/>
            <w:left w:val="single" w:sz="2" w:space="0" w:color="auto"/>
            <w:bottom w:val="single" w:sz="2" w:space="0" w:color="auto"/>
            <w:right w:val="single" w:sz="2" w:space="0" w:color="auto"/>
          </w:tcBorders>
        </w:tcPr>
        <w:p w:rsidR="0034232D" w:rsidRPr="00126E33" w:rsidRDefault="0034232D" w:rsidP="0078515A">
          <w:pPr>
            <w:jc w:val="center"/>
            <w:rPr>
              <w:rFonts w:ascii="Arial" w:hAnsi="Arial" w:cs="Arial"/>
              <w:position w:val="-4"/>
              <w:sz w:val="18"/>
              <w:szCs w:val="18"/>
              <w:lang w:val="nl-NL"/>
            </w:rPr>
          </w:pPr>
          <w:r>
            <w:rPr>
              <w:rFonts w:ascii="Arial" w:hAnsi="Arial" w:cs="Arial"/>
              <w:position w:val="-4"/>
              <w:sz w:val="18"/>
              <w:szCs w:val="18"/>
              <w:lang w:val="nl-NL"/>
            </w:rPr>
            <w:t>E</w:t>
          </w:r>
        </w:p>
      </w:tc>
      <w:tc>
        <w:tcPr>
          <w:tcW w:w="1134" w:type="dxa"/>
          <w:tcBorders>
            <w:top w:val="nil"/>
            <w:left w:val="single" w:sz="2" w:space="0" w:color="auto"/>
            <w:bottom w:val="single" w:sz="2" w:space="0" w:color="auto"/>
            <w:right w:val="single" w:sz="2" w:space="0" w:color="auto"/>
          </w:tcBorders>
        </w:tcPr>
        <w:p w:rsidR="0034232D" w:rsidRPr="00126E33" w:rsidRDefault="0034232D" w:rsidP="0078515A">
          <w:pPr>
            <w:jc w:val="center"/>
            <w:rPr>
              <w:rFonts w:ascii="Arial" w:hAnsi="Arial" w:cs="Arial"/>
              <w:position w:val="-4"/>
              <w:sz w:val="18"/>
              <w:szCs w:val="18"/>
              <w:lang w:val="nl-NL"/>
            </w:rPr>
          </w:pPr>
          <w:r>
            <w:rPr>
              <w:rFonts w:ascii="Arial" w:hAnsi="Arial" w:cs="Arial"/>
              <w:position w:val="-4"/>
              <w:sz w:val="18"/>
              <w:szCs w:val="18"/>
              <w:lang w:val="nl-NL"/>
            </w:rPr>
            <w:t>4000</w:t>
          </w:r>
        </w:p>
      </w:tc>
      <w:tc>
        <w:tcPr>
          <w:tcW w:w="1134" w:type="dxa"/>
          <w:tcBorders>
            <w:top w:val="nil"/>
            <w:left w:val="single" w:sz="2" w:space="0" w:color="auto"/>
            <w:bottom w:val="single" w:sz="2" w:space="0" w:color="auto"/>
            <w:right w:val="single" w:sz="2" w:space="0" w:color="auto"/>
          </w:tcBorders>
        </w:tcPr>
        <w:p w:rsidR="0034232D" w:rsidRPr="00126E33" w:rsidRDefault="0034232D" w:rsidP="00640565">
          <w:pPr>
            <w:jc w:val="center"/>
            <w:rPr>
              <w:rFonts w:ascii="Arial" w:hAnsi="Arial" w:cs="Arial"/>
              <w:color w:val="1F497D"/>
              <w:position w:val="-4"/>
              <w:sz w:val="18"/>
              <w:szCs w:val="18"/>
              <w:lang w:val="nl-NL"/>
            </w:rPr>
          </w:pPr>
          <w:r>
            <w:rPr>
              <w:rFonts w:ascii="Arial" w:hAnsi="Arial" w:cs="Arial"/>
              <w:color w:val="1F497D"/>
              <w:position w:val="-4"/>
              <w:sz w:val="18"/>
              <w:szCs w:val="18"/>
              <w:lang w:val="nl-NL"/>
            </w:rPr>
            <w:t>2016-0</w:t>
          </w:r>
          <w:r w:rsidR="00640565">
            <w:rPr>
              <w:rFonts w:ascii="Arial" w:hAnsi="Arial" w:cs="Arial"/>
              <w:color w:val="1F497D"/>
              <w:position w:val="-4"/>
              <w:sz w:val="18"/>
              <w:szCs w:val="18"/>
              <w:lang w:val="nl-NL"/>
            </w:rPr>
            <w:t>7</w:t>
          </w:r>
        </w:p>
      </w:tc>
      <w:tc>
        <w:tcPr>
          <w:tcW w:w="761" w:type="dxa"/>
          <w:tcBorders>
            <w:top w:val="nil"/>
            <w:left w:val="single" w:sz="2" w:space="0" w:color="auto"/>
            <w:bottom w:val="single" w:sz="2" w:space="0" w:color="auto"/>
            <w:right w:val="single" w:sz="2" w:space="0" w:color="auto"/>
          </w:tcBorders>
        </w:tcPr>
        <w:p w:rsidR="0034232D" w:rsidRPr="00126E33" w:rsidRDefault="0034232D" w:rsidP="0078515A">
          <w:pPr>
            <w:jc w:val="center"/>
            <w:rPr>
              <w:rFonts w:ascii="Arial" w:hAnsi="Arial" w:cs="Arial"/>
              <w:sz w:val="18"/>
              <w:szCs w:val="18"/>
              <w:lang w:val="nl-NL"/>
            </w:rPr>
          </w:pPr>
          <w:r w:rsidRPr="00126E33">
            <w:rPr>
              <w:rFonts w:ascii="Arial" w:hAnsi="Arial" w:cs="Arial"/>
              <w:snapToGrid w:val="0"/>
              <w:sz w:val="18"/>
              <w:szCs w:val="18"/>
            </w:rPr>
            <w:fldChar w:fldCharType="begin"/>
          </w:r>
          <w:r w:rsidRPr="00126E33">
            <w:rPr>
              <w:rFonts w:ascii="Arial" w:hAnsi="Arial" w:cs="Arial"/>
              <w:snapToGrid w:val="0"/>
              <w:sz w:val="18"/>
              <w:szCs w:val="18"/>
              <w:lang w:val="nl-NL"/>
            </w:rPr>
            <w:instrText xml:space="preserve"> PAGE </w:instrText>
          </w:r>
          <w:r w:rsidRPr="00126E33">
            <w:rPr>
              <w:rFonts w:ascii="Arial" w:hAnsi="Arial" w:cs="Arial"/>
              <w:snapToGrid w:val="0"/>
              <w:sz w:val="18"/>
              <w:szCs w:val="18"/>
            </w:rPr>
            <w:fldChar w:fldCharType="separate"/>
          </w:r>
          <w:r w:rsidR="00640565">
            <w:rPr>
              <w:rFonts w:ascii="Arial" w:hAnsi="Arial" w:cs="Arial"/>
              <w:noProof/>
              <w:snapToGrid w:val="0"/>
              <w:sz w:val="18"/>
              <w:szCs w:val="18"/>
              <w:lang w:val="nl-NL"/>
            </w:rPr>
            <w:t>1</w:t>
          </w:r>
          <w:r w:rsidRPr="00126E33">
            <w:rPr>
              <w:rFonts w:ascii="Arial" w:hAnsi="Arial" w:cs="Arial"/>
              <w:snapToGrid w:val="0"/>
              <w:sz w:val="18"/>
              <w:szCs w:val="18"/>
            </w:rPr>
            <w:fldChar w:fldCharType="end"/>
          </w:r>
          <w:r w:rsidRPr="00126E33">
            <w:rPr>
              <w:rFonts w:ascii="Arial" w:hAnsi="Arial" w:cs="Arial"/>
              <w:snapToGrid w:val="0"/>
              <w:sz w:val="18"/>
              <w:szCs w:val="18"/>
              <w:lang w:val="nl-NL"/>
            </w:rPr>
            <w:t xml:space="preserve">/ </w:t>
          </w:r>
          <w:r w:rsidRPr="00126E33">
            <w:rPr>
              <w:rFonts w:ascii="Arial" w:hAnsi="Arial" w:cs="Arial"/>
              <w:sz w:val="18"/>
              <w:szCs w:val="18"/>
            </w:rPr>
            <w:fldChar w:fldCharType="begin"/>
          </w:r>
          <w:r w:rsidRPr="00126E33">
            <w:rPr>
              <w:rFonts w:ascii="Arial" w:hAnsi="Arial" w:cs="Arial"/>
              <w:sz w:val="18"/>
              <w:szCs w:val="18"/>
            </w:rPr>
            <w:instrText xml:space="preserve"> NUMPAGES </w:instrText>
          </w:r>
          <w:r w:rsidRPr="00126E33">
            <w:rPr>
              <w:rFonts w:ascii="Arial" w:hAnsi="Arial" w:cs="Arial"/>
              <w:sz w:val="18"/>
              <w:szCs w:val="18"/>
            </w:rPr>
            <w:fldChar w:fldCharType="separate"/>
          </w:r>
          <w:r w:rsidR="00640565">
            <w:rPr>
              <w:rFonts w:ascii="Arial" w:hAnsi="Arial" w:cs="Arial"/>
              <w:noProof/>
              <w:sz w:val="18"/>
              <w:szCs w:val="18"/>
            </w:rPr>
            <w:t>16</w:t>
          </w:r>
          <w:r w:rsidRPr="00126E33">
            <w:rPr>
              <w:rFonts w:ascii="Arial" w:hAnsi="Arial" w:cs="Arial"/>
              <w:sz w:val="18"/>
              <w:szCs w:val="18"/>
            </w:rPr>
            <w:fldChar w:fldCharType="end"/>
          </w:r>
        </w:p>
      </w:tc>
    </w:tr>
  </w:tbl>
  <w:p w:rsidR="0034232D" w:rsidRPr="00126E33" w:rsidRDefault="0034232D" w:rsidP="00B34E76">
    <w:pPr>
      <w:ind w:left="1068"/>
      <w:jc w:val="both"/>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4C0"/>
    <w:multiLevelType w:val="hybridMultilevel"/>
    <w:tmpl w:val="C3121838"/>
    <w:lvl w:ilvl="0" w:tplc="9EA833B4">
      <w:start w:val="1"/>
      <w:numFmt w:val="bullet"/>
      <w:lvlText w:val="□"/>
      <w:lvlJc w:val="left"/>
      <w:pPr>
        <w:tabs>
          <w:tab w:val="num" w:pos="1425"/>
        </w:tabs>
        <w:ind w:left="1425" w:hanging="360"/>
      </w:pPr>
      <w:rPr>
        <w:rFonts w:ascii="Arial" w:hAnsi="Arial" w:hint="default"/>
      </w:rPr>
    </w:lvl>
    <w:lvl w:ilvl="1" w:tplc="18024776">
      <w:start w:val="1"/>
      <w:numFmt w:val="bullet"/>
      <w:lvlText w:val=""/>
      <w:lvlJc w:val="left"/>
      <w:pPr>
        <w:tabs>
          <w:tab w:val="num" w:pos="643"/>
        </w:tabs>
        <w:ind w:left="643"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417D5"/>
    <w:multiLevelType w:val="hybridMultilevel"/>
    <w:tmpl w:val="F478498C"/>
    <w:lvl w:ilvl="0" w:tplc="A77834F4">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2DB117C"/>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3">
    <w:nsid w:val="130561A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4">
    <w:nsid w:val="22B9531B"/>
    <w:multiLevelType w:val="hybridMultilevel"/>
    <w:tmpl w:val="81DC7DA0"/>
    <w:lvl w:ilvl="0" w:tplc="83827F2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C7C1D"/>
    <w:multiLevelType w:val="hybridMultilevel"/>
    <w:tmpl w:val="D1A08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6B3D4A"/>
    <w:multiLevelType w:val="hybridMultilevel"/>
    <w:tmpl w:val="92FC40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7E4237"/>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8">
    <w:nsid w:val="32A52003"/>
    <w:multiLevelType w:val="hybridMultilevel"/>
    <w:tmpl w:val="32FEA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9404FD"/>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0">
    <w:nsid w:val="432815B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1">
    <w:nsid w:val="437A4F60"/>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2">
    <w:nsid w:val="4B9B38E5"/>
    <w:multiLevelType w:val="hybridMultilevel"/>
    <w:tmpl w:val="F1969DB6"/>
    <w:lvl w:ilvl="0" w:tplc="F800B78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ECE7942"/>
    <w:multiLevelType w:val="hybridMultilevel"/>
    <w:tmpl w:val="7BAC14F0"/>
    <w:lvl w:ilvl="0" w:tplc="DF4AB1B8">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0C26DE2"/>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5">
    <w:nsid w:val="58B4357E"/>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6">
    <w:nsid w:val="5AA658AF"/>
    <w:multiLevelType w:val="hybridMultilevel"/>
    <w:tmpl w:val="2250B8F6"/>
    <w:lvl w:ilvl="0" w:tplc="816C832E">
      <w:start w:val="1"/>
      <w:numFmt w:val="decimal"/>
      <w:lvlText w:val="%1."/>
      <w:lvlJc w:val="left"/>
      <w:pPr>
        <w:ind w:left="-349" w:hanging="360"/>
      </w:pPr>
      <w:rPr>
        <w:rFonts w:hint="default"/>
        <w:color w:val="007D40"/>
        <w:sz w:val="28"/>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7">
    <w:nsid w:val="5F285886"/>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8">
    <w:nsid w:val="60782AD1"/>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9">
    <w:nsid w:val="65595CA4"/>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0">
    <w:nsid w:val="67480DCA"/>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1">
    <w:nsid w:val="68530B51"/>
    <w:multiLevelType w:val="hybridMultilevel"/>
    <w:tmpl w:val="ECC24B9A"/>
    <w:lvl w:ilvl="0" w:tplc="F0DAA4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067ED4"/>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23">
    <w:nsid w:val="700427A4"/>
    <w:multiLevelType w:val="hybridMultilevel"/>
    <w:tmpl w:val="CF0466D4"/>
    <w:lvl w:ilvl="0" w:tplc="FFFFFFFF">
      <w:numFmt w:val="bullet"/>
      <w:lvlText w:val=""/>
      <w:lvlJc w:val="left"/>
      <w:pPr>
        <w:tabs>
          <w:tab w:val="num" w:pos="360"/>
        </w:tabs>
        <w:ind w:left="360" w:hanging="360"/>
      </w:pPr>
      <w:rPr>
        <w:rFonts w:ascii="Webdings" w:hAnsi="Web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1913EB"/>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5">
    <w:nsid w:val="759761FA"/>
    <w:multiLevelType w:val="hybridMultilevel"/>
    <w:tmpl w:val="6BB44DA4"/>
    <w:lvl w:ilvl="0" w:tplc="B36A67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DAF6AD9"/>
    <w:multiLevelType w:val="hybridMultilevel"/>
    <w:tmpl w:val="215AE336"/>
    <w:lvl w:ilvl="0" w:tplc="CFE4E176">
      <w:start w:val="1"/>
      <w:numFmt w:val="bullet"/>
      <w:lvlText w:val="-"/>
      <w:lvlJc w:val="left"/>
      <w:pPr>
        <w:tabs>
          <w:tab w:val="num" w:pos="720"/>
        </w:tabs>
        <w:ind w:left="720" w:hanging="360"/>
      </w:pPr>
      <w:rPr>
        <w:rFonts w:ascii="Arial" w:eastAsia="Times New Roman" w:hAnsi="Arial" w:cs="Arial" w:hint="default"/>
      </w:rPr>
    </w:lvl>
    <w:lvl w:ilvl="1" w:tplc="9EA833B4">
      <w:start w:val="1"/>
      <w:numFmt w:val="bullet"/>
      <w:lvlText w:val="□"/>
      <w:lvlJc w:val="left"/>
      <w:pPr>
        <w:tabs>
          <w:tab w:val="num" w:pos="360"/>
        </w:tabs>
        <w:ind w:left="360" w:hanging="360"/>
      </w:pPr>
      <w:rPr>
        <w:rFonts w:ascii="Arial" w:hAnsi="Arial" w:hint="default"/>
      </w:rPr>
    </w:lvl>
    <w:lvl w:ilvl="2" w:tplc="18024776">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7"/>
  </w:num>
  <w:num w:numId="4">
    <w:abstractNumId w:val="9"/>
  </w:num>
  <w:num w:numId="5">
    <w:abstractNumId w:val="23"/>
  </w:num>
  <w:num w:numId="6">
    <w:abstractNumId w:val="3"/>
  </w:num>
  <w:num w:numId="7">
    <w:abstractNumId w:val="2"/>
  </w:num>
  <w:num w:numId="8">
    <w:abstractNumId w:val="19"/>
  </w:num>
  <w:num w:numId="9">
    <w:abstractNumId w:val="24"/>
  </w:num>
  <w:num w:numId="10">
    <w:abstractNumId w:val="10"/>
  </w:num>
  <w:num w:numId="11">
    <w:abstractNumId w:val="18"/>
  </w:num>
  <w:num w:numId="12">
    <w:abstractNumId w:val="17"/>
  </w:num>
  <w:num w:numId="13">
    <w:abstractNumId w:val="20"/>
  </w:num>
  <w:num w:numId="14">
    <w:abstractNumId w:val="14"/>
  </w:num>
  <w:num w:numId="15">
    <w:abstractNumId w:val="11"/>
  </w:num>
  <w:num w:numId="16">
    <w:abstractNumId w:val="0"/>
  </w:num>
  <w:num w:numId="17">
    <w:abstractNumId w:val="26"/>
  </w:num>
  <w:num w:numId="18">
    <w:abstractNumId w:val="16"/>
  </w:num>
  <w:num w:numId="19">
    <w:abstractNumId w:val="8"/>
  </w:num>
  <w:num w:numId="20">
    <w:abstractNumId w:val="6"/>
  </w:num>
  <w:num w:numId="21">
    <w:abstractNumId w:val="21"/>
  </w:num>
  <w:num w:numId="22">
    <w:abstractNumId w:val="5"/>
  </w:num>
  <w:num w:numId="23">
    <w:abstractNumId w:val="25"/>
  </w:num>
  <w:num w:numId="24">
    <w:abstractNumId w:val="12"/>
  </w:num>
  <w:num w:numId="25">
    <w:abstractNumId w:val="13"/>
  </w:num>
  <w:num w:numId="26">
    <w:abstractNumId w:val="1"/>
  </w:num>
  <w:num w:numId="27">
    <w:abstractNumId w:val="4"/>
  </w:num>
  <w:num w:numId="28">
    <w:abstractNumId w:val="23"/>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61"/>
    <w:rsid w:val="00002D41"/>
    <w:rsid w:val="000035B3"/>
    <w:rsid w:val="00004B5E"/>
    <w:rsid w:val="00027720"/>
    <w:rsid w:val="0003104A"/>
    <w:rsid w:val="00040F68"/>
    <w:rsid w:val="00046F3E"/>
    <w:rsid w:val="00051356"/>
    <w:rsid w:val="00054F0A"/>
    <w:rsid w:val="00065DE2"/>
    <w:rsid w:val="0007116D"/>
    <w:rsid w:val="0007680F"/>
    <w:rsid w:val="000769BA"/>
    <w:rsid w:val="0007790C"/>
    <w:rsid w:val="00087871"/>
    <w:rsid w:val="000A4834"/>
    <w:rsid w:val="000A5893"/>
    <w:rsid w:val="000B6C36"/>
    <w:rsid w:val="000C139D"/>
    <w:rsid w:val="000C24E9"/>
    <w:rsid w:val="000E06E1"/>
    <w:rsid w:val="000E1A8E"/>
    <w:rsid w:val="0010645B"/>
    <w:rsid w:val="00110AE7"/>
    <w:rsid w:val="00136ADC"/>
    <w:rsid w:val="001507C1"/>
    <w:rsid w:val="001532E2"/>
    <w:rsid w:val="00153452"/>
    <w:rsid w:val="00157B74"/>
    <w:rsid w:val="00157F2F"/>
    <w:rsid w:val="001811B0"/>
    <w:rsid w:val="00193C47"/>
    <w:rsid w:val="0019644F"/>
    <w:rsid w:val="001A28EF"/>
    <w:rsid w:val="001A6FD0"/>
    <w:rsid w:val="001B2A90"/>
    <w:rsid w:val="001B5A38"/>
    <w:rsid w:val="001C045E"/>
    <w:rsid w:val="001C672D"/>
    <w:rsid w:val="001D681F"/>
    <w:rsid w:val="001E15C6"/>
    <w:rsid w:val="0020514D"/>
    <w:rsid w:val="00212449"/>
    <w:rsid w:val="00235BCD"/>
    <w:rsid w:val="00241DE0"/>
    <w:rsid w:val="00257900"/>
    <w:rsid w:val="00290E0F"/>
    <w:rsid w:val="002B3DD5"/>
    <w:rsid w:val="002B57D8"/>
    <w:rsid w:val="002B76E8"/>
    <w:rsid w:val="002C385A"/>
    <w:rsid w:val="002C3D2D"/>
    <w:rsid w:val="002D6429"/>
    <w:rsid w:val="002E7CD0"/>
    <w:rsid w:val="002F0537"/>
    <w:rsid w:val="002F07CE"/>
    <w:rsid w:val="002F51EA"/>
    <w:rsid w:val="00321C85"/>
    <w:rsid w:val="00322D26"/>
    <w:rsid w:val="0034232D"/>
    <w:rsid w:val="00342AD7"/>
    <w:rsid w:val="00343E21"/>
    <w:rsid w:val="00381FDF"/>
    <w:rsid w:val="00383237"/>
    <w:rsid w:val="00383931"/>
    <w:rsid w:val="00394B34"/>
    <w:rsid w:val="003A6087"/>
    <w:rsid w:val="003B79C3"/>
    <w:rsid w:val="003C5AD5"/>
    <w:rsid w:val="003E6A7E"/>
    <w:rsid w:val="00425464"/>
    <w:rsid w:val="00433C48"/>
    <w:rsid w:val="0043415B"/>
    <w:rsid w:val="00434410"/>
    <w:rsid w:val="00436FA9"/>
    <w:rsid w:val="00441679"/>
    <w:rsid w:val="004429A0"/>
    <w:rsid w:val="004567B5"/>
    <w:rsid w:val="00460223"/>
    <w:rsid w:val="00464AE6"/>
    <w:rsid w:val="004665C9"/>
    <w:rsid w:val="00472540"/>
    <w:rsid w:val="00482BC8"/>
    <w:rsid w:val="004872A1"/>
    <w:rsid w:val="00487E0E"/>
    <w:rsid w:val="00490C07"/>
    <w:rsid w:val="0049595C"/>
    <w:rsid w:val="00497ADB"/>
    <w:rsid w:val="004A3DE0"/>
    <w:rsid w:val="004A59EF"/>
    <w:rsid w:val="004B608E"/>
    <w:rsid w:val="004C7AA2"/>
    <w:rsid w:val="004D661E"/>
    <w:rsid w:val="004E3718"/>
    <w:rsid w:val="004F58D1"/>
    <w:rsid w:val="004F6B5F"/>
    <w:rsid w:val="004F7140"/>
    <w:rsid w:val="005068AA"/>
    <w:rsid w:val="00516428"/>
    <w:rsid w:val="00557599"/>
    <w:rsid w:val="0056781B"/>
    <w:rsid w:val="00573C4F"/>
    <w:rsid w:val="005767BD"/>
    <w:rsid w:val="005945EC"/>
    <w:rsid w:val="005952E0"/>
    <w:rsid w:val="005A1728"/>
    <w:rsid w:val="005B1EA5"/>
    <w:rsid w:val="005F19B5"/>
    <w:rsid w:val="005F5A76"/>
    <w:rsid w:val="0060182C"/>
    <w:rsid w:val="00602D56"/>
    <w:rsid w:val="00621454"/>
    <w:rsid w:val="00627078"/>
    <w:rsid w:val="00640565"/>
    <w:rsid w:val="006528C7"/>
    <w:rsid w:val="006658C3"/>
    <w:rsid w:val="0066649E"/>
    <w:rsid w:val="006743FC"/>
    <w:rsid w:val="00676917"/>
    <w:rsid w:val="00690752"/>
    <w:rsid w:val="0069131A"/>
    <w:rsid w:val="006957B9"/>
    <w:rsid w:val="006A68D5"/>
    <w:rsid w:val="006A6968"/>
    <w:rsid w:val="006D050B"/>
    <w:rsid w:val="006D7EE1"/>
    <w:rsid w:val="006E0D8D"/>
    <w:rsid w:val="00701D93"/>
    <w:rsid w:val="0071063D"/>
    <w:rsid w:val="00721E2A"/>
    <w:rsid w:val="007245E1"/>
    <w:rsid w:val="00725868"/>
    <w:rsid w:val="00737446"/>
    <w:rsid w:val="00755335"/>
    <w:rsid w:val="00755BFF"/>
    <w:rsid w:val="0076578B"/>
    <w:rsid w:val="007751D1"/>
    <w:rsid w:val="00780CAD"/>
    <w:rsid w:val="007813EE"/>
    <w:rsid w:val="00783FA3"/>
    <w:rsid w:val="0078515A"/>
    <w:rsid w:val="007870A5"/>
    <w:rsid w:val="007958E0"/>
    <w:rsid w:val="007973C1"/>
    <w:rsid w:val="007A556F"/>
    <w:rsid w:val="007A6A00"/>
    <w:rsid w:val="007C720E"/>
    <w:rsid w:val="007D13DD"/>
    <w:rsid w:val="007F2A31"/>
    <w:rsid w:val="007F38C2"/>
    <w:rsid w:val="007F4EDC"/>
    <w:rsid w:val="00821016"/>
    <w:rsid w:val="00822E81"/>
    <w:rsid w:val="008240D2"/>
    <w:rsid w:val="00824634"/>
    <w:rsid w:val="008266DE"/>
    <w:rsid w:val="0084657C"/>
    <w:rsid w:val="00856C1D"/>
    <w:rsid w:val="008668D7"/>
    <w:rsid w:val="00866CD7"/>
    <w:rsid w:val="00873E98"/>
    <w:rsid w:val="008848E1"/>
    <w:rsid w:val="008900CC"/>
    <w:rsid w:val="00892952"/>
    <w:rsid w:val="008A2F68"/>
    <w:rsid w:val="008B0AF0"/>
    <w:rsid w:val="008B39A2"/>
    <w:rsid w:val="008C2BB3"/>
    <w:rsid w:val="008D6613"/>
    <w:rsid w:val="008E053A"/>
    <w:rsid w:val="008E31C8"/>
    <w:rsid w:val="008F05B5"/>
    <w:rsid w:val="008F4160"/>
    <w:rsid w:val="00914EEE"/>
    <w:rsid w:val="00915E5A"/>
    <w:rsid w:val="009160C4"/>
    <w:rsid w:val="00917206"/>
    <w:rsid w:val="00926843"/>
    <w:rsid w:val="00926DF4"/>
    <w:rsid w:val="009276F5"/>
    <w:rsid w:val="00932A8D"/>
    <w:rsid w:val="00955B5F"/>
    <w:rsid w:val="009635CF"/>
    <w:rsid w:val="00996350"/>
    <w:rsid w:val="009A638F"/>
    <w:rsid w:val="009B7427"/>
    <w:rsid w:val="009C384A"/>
    <w:rsid w:val="009C5D70"/>
    <w:rsid w:val="009F2D33"/>
    <w:rsid w:val="009F5BC3"/>
    <w:rsid w:val="009F61B2"/>
    <w:rsid w:val="00A05BD9"/>
    <w:rsid w:val="00A10390"/>
    <w:rsid w:val="00A35B37"/>
    <w:rsid w:val="00A361A1"/>
    <w:rsid w:val="00A43531"/>
    <w:rsid w:val="00A44E1C"/>
    <w:rsid w:val="00A54466"/>
    <w:rsid w:val="00A93118"/>
    <w:rsid w:val="00A9392A"/>
    <w:rsid w:val="00A95F3B"/>
    <w:rsid w:val="00AC4C9C"/>
    <w:rsid w:val="00AF7701"/>
    <w:rsid w:val="00B16861"/>
    <w:rsid w:val="00B2682B"/>
    <w:rsid w:val="00B31D17"/>
    <w:rsid w:val="00B34267"/>
    <w:rsid w:val="00B34E76"/>
    <w:rsid w:val="00B3605B"/>
    <w:rsid w:val="00B372C0"/>
    <w:rsid w:val="00B568FB"/>
    <w:rsid w:val="00B64DA0"/>
    <w:rsid w:val="00B95027"/>
    <w:rsid w:val="00BA47FC"/>
    <w:rsid w:val="00BB1702"/>
    <w:rsid w:val="00BC1DDB"/>
    <w:rsid w:val="00BC21AF"/>
    <w:rsid w:val="00BC5F6C"/>
    <w:rsid w:val="00BC664A"/>
    <w:rsid w:val="00BD1238"/>
    <w:rsid w:val="00BE27EE"/>
    <w:rsid w:val="00BE427B"/>
    <w:rsid w:val="00BF61AE"/>
    <w:rsid w:val="00C11BBB"/>
    <w:rsid w:val="00C13ED6"/>
    <w:rsid w:val="00C21286"/>
    <w:rsid w:val="00C214B4"/>
    <w:rsid w:val="00C32497"/>
    <w:rsid w:val="00C4429C"/>
    <w:rsid w:val="00C47743"/>
    <w:rsid w:val="00C617DF"/>
    <w:rsid w:val="00C61870"/>
    <w:rsid w:val="00C66C6E"/>
    <w:rsid w:val="00C72DBB"/>
    <w:rsid w:val="00C824BE"/>
    <w:rsid w:val="00C82D0D"/>
    <w:rsid w:val="00C9133D"/>
    <w:rsid w:val="00C933BF"/>
    <w:rsid w:val="00CC0903"/>
    <w:rsid w:val="00CC6E61"/>
    <w:rsid w:val="00CF2C27"/>
    <w:rsid w:val="00CF6692"/>
    <w:rsid w:val="00D0630A"/>
    <w:rsid w:val="00D14E47"/>
    <w:rsid w:val="00D317D4"/>
    <w:rsid w:val="00D32D4A"/>
    <w:rsid w:val="00D55C68"/>
    <w:rsid w:val="00D6371E"/>
    <w:rsid w:val="00D65656"/>
    <w:rsid w:val="00D70972"/>
    <w:rsid w:val="00D76B78"/>
    <w:rsid w:val="00D94D0A"/>
    <w:rsid w:val="00DB1B6C"/>
    <w:rsid w:val="00DB3749"/>
    <w:rsid w:val="00DB4D66"/>
    <w:rsid w:val="00DD1779"/>
    <w:rsid w:val="00DD2FF4"/>
    <w:rsid w:val="00DE0FA5"/>
    <w:rsid w:val="00DE5F6E"/>
    <w:rsid w:val="00DF2353"/>
    <w:rsid w:val="00DF2C04"/>
    <w:rsid w:val="00E067C0"/>
    <w:rsid w:val="00E113DE"/>
    <w:rsid w:val="00E11444"/>
    <w:rsid w:val="00E14AC5"/>
    <w:rsid w:val="00E45A2D"/>
    <w:rsid w:val="00E51750"/>
    <w:rsid w:val="00E51B28"/>
    <w:rsid w:val="00E61AC2"/>
    <w:rsid w:val="00E62576"/>
    <w:rsid w:val="00E67DD9"/>
    <w:rsid w:val="00E93DE6"/>
    <w:rsid w:val="00E94848"/>
    <w:rsid w:val="00EA1F73"/>
    <w:rsid w:val="00EB1E0A"/>
    <w:rsid w:val="00EC23E6"/>
    <w:rsid w:val="00EC4693"/>
    <w:rsid w:val="00ED1585"/>
    <w:rsid w:val="00ED379C"/>
    <w:rsid w:val="00EE27A0"/>
    <w:rsid w:val="00EF0483"/>
    <w:rsid w:val="00EF3BCB"/>
    <w:rsid w:val="00F00667"/>
    <w:rsid w:val="00F4461D"/>
    <w:rsid w:val="00F5039B"/>
    <w:rsid w:val="00F51ADF"/>
    <w:rsid w:val="00F55DB0"/>
    <w:rsid w:val="00F67B84"/>
    <w:rsid w:val="00F70001"/>
    <w:rsid w:val="00F7260F"/>
    <w:rsid w:val="00F74838"/>
    <w:rsid w:val="00F82C33"/>
    <w:rsid w:val="00F8514A"/>
    <w:rsid w:val="00F9130F"/>
    <w:rsid w:val="00FA45AB"/>
    <w:rsid w:val="00FC3833"/>
    <w:rsid w:val="00FC6308"/>
    <w:rsid w:val="00FD52D8"/>
    <w:rsid w:val="00FD5D15"/>
    <w:rsid w:val="00FE4AF1"/>
    <w:rsid w:val="00FE4C6F"/>
    <w:rsid w:val="00FF27D7"/>
    <w:rsid w:val="00FF35A6"/>
    <w:rsid w:val="00FF3CA1"/>
    <w:rsid w:val="00FF6A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rsid w:val="0071063D"/>
    <w:rPr>
      <w:rFonts w:ascii="Helv" w:hAnsi="Helv"/>
      <w:b/>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rsid w:val="0071063D"/>
    <w:rPr>
      <w:rFonts w:ascii="Helv" w:hAnsi="Helv"/>
      <w:b/>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832">
      <w:bodyDiv w:val="1"/>
      <w:marLeft w:val="0"/>
      <w:marRight w:val="0"/>
      <w:marTop w:val="0"/>
      <w:marBottom w:val="0"/>
      <w:divBdr>
        <w:top w:val="none" w:sz="0" w:space="0" w:color="auto"/>
        <w:left w:val="none" w:sz="0" w:space="0" w:color="auto"/>
        <w:bottom w:val="none" w:sz="0" w:space="0" w:color="auto"/>
        <w:right w:val="none" w:sz="0" w:space="0" w:color="auto"/>
      </w:divBdr>
    </w:div>
    <w:div w:id="108281640">
      <w:bodyDiv w:val="1"/>
      <w:marLeft w:val="0"/>
      <w:marRight w:val="0"/>
      <w:marTop w:val="0"/>
      <w:marBottom w:val="0"/>
      <w:divBdr>
        <w:top w:val="none" w:sz="0" w:space="0" w:color="auto"/>
        <w:left w:val="none" w:sz="0" w:space="0" w:color="auto"/>
        <w:bottom w:val="none" w:sz="0" w:space="0" w:color="auto"/>
        <w:right w:val="none" w:sz="0" w:space="0" w:color="auto"/>
      </w:divBdr>
    </w:div>
    <w:div w:id="296836273">
      <w:bodyDiv w:val="1"/>
      <w:marLeft w:val="0"/>
      <w:marRight w:val="0"/>
      <w:marTop w:val="0"/>
      <w:marBottom w:val="0"/>
      <w:divBdr>
        <w:top w:val="none" w:sz="0" w:space="0" w:color="auto"/>
        <w:left w:val="none" w:sz="0" w:space="0" w:color="auto"/>
        <w:bottom w:val="none" w:sz="0" w:space="0" w:color="auto"/>
        <w:right w:val="none" w:sz="0" w:space="0" w:color="auto"/>
      </w:divBdr>
    </w:div>
    <w:div w:id="339745963">
      <w:bodyDiv w:val="1"/>
      <w:marLeft w:val="0"/>
      <w:marRight w:val="0"/>
      <w:marTop w:val="0"/>
      <w:marBottom w:val="0"/>
      <w:divBdr>
        <w:top w:val="none" w:sz="0" w:space="0" w:color="auto"/>
        <w:left w:val="none" w:sz="0" w:space="0" w:color="auto"/>
        <w:bottom w:val="none" w:sz="0" w:space="0" w:color="auto"/>
        <w:right w:val="none" w:sz="0" w:space="0" w:color="auto"/>
      </w:divBdr>
    </w:div>
    <w:div w:id="884678675">
      <w:bodyDiv w:val="1"/>
      <w:marLeft w:val="0"/>
      <w:marRight w:val="0"/>
      <w:marTop w:val="0"/>
      <w:marBottom w:val="0"/>
      <w:divBdr>
        <w:top w:val="none" w:sz="0" w:space="0" w:color="auto"/>
        <w:left w:val="none" w:sz="0" w:space="0" w:color="auto"/>
        <w:bottom w:val="none" w:sz="0" w:space="0" w:color="auto"/>
        <w:right w:val="none" w:sz="0" w:space="0" w:color="auto"/>
      </w:divBdr>
    </w:div>
    <w:div w:id="900217317">
      <w:bodyDiv w:val="1"/>
      <w:marLeft w:val="0"/>
      <w:marRight w:val="0"/>
      <w:marTop w:val="0"/>
      <w:marBottom w:val="0"/>
      <w:divBdr>
        <w:top w:val="none" w:sz="0" w:space="0" w:color="auto"/>
        <w:left w:val="none" w:sz="0" w:space="0" w:color="auto"/>
        <w:bottom w:val="none" w:sz="0" w:space="0" w:color="auto"/>
        <w:right w:val="none" w:sz="0" w:space="0" w:color="auto"/>
      </w:divBdr>
    </w:div>
    <w:div w:id="1331712377">
      <w:bodyDiv w:val="1"/>
      <w:marLeft w:val="0"/>
      <w:marRight w:val="0"/>
      <w:marTop w:val="0"/>
      <w:marBottom w:val="0"/>
      <w:divBdr>
        <w:top w:val="none" w:sz="0" w:space="0" w:color="auto"/>
        <w:left w:val="none" w:sz="0" w:space="0" w:color="auto"/>
        <w:bottom w:val="none" w:sz="0" w:space="0" w:color="auto"/>
        <w:right w:val="none" w:sz="0" w:space="0" w:color="auto"/>
      </w:divBdr>
    </w:div>
    <w:div w:id="1405031252">
      <w:bodyDiv w:val="1"/>
      <w:marLeft w:val="0"/>
      <w:marRight w:val="0"/>
      <w:marTop w:val="0"/>
      <w:marBottom w:val="0"/>
      <w:divBdr>
        <w:top w:val="none" w:sz="0" w:space="0" w:color="auto"/>
        <w:left w:val="none" w:sz="0" w:space="0" w:color="auto"/>
        <w:bottom w:val="none" w:sz="0" w:space="0" w:color="auto"/>
        <w:right w:val="none" w:sz="0" w:space="0" w:color="auto"/>
      </w:divBdr>
    </w:div>
    <w:div w:id="1674070614">
      <w:bodyDiv w:val="1"/>
      <w:marLeft w:val="0"/>
      <w:marRight w:val="0"/>
      <w:marTop w:val="0"/>
      <w:marBottom w:val="0"/>
      <w:divBdr>
        <w:top w:val="none" w:sz="0" w:space="0" w:color="auto"/>
        <w:left w:val="none" w:sz="0" w:space="0" w:color="auto"/>
        <w:bottom w:val="none" w:sz="0" w:space="0" w:color="auto"/>
        <w:right w:val="none" w:sz="0" w:space="0" w:color="auto"/>
      </w:divBdr>
    </w:div>
    <w:div w:id="2042587415">
      <w:bodyDiv w:val="1"/>
      <w:marLeft w:val="0"/>
      <w:marRight w:val="0"/>
      <w:marTop w:val="0"/>
      <w:marBottom w:val="0"/>
      <w:divBdr>
        <w:top w:val="none" w:sz="0" w:space="0" w:color="auto"/>
        <w:left w:val="none" w:sz="0" w:space="0" w:color="auto"/>
        <w:bottom w:val="none" w:sz="0" w:space="0" w:color="auto"/>
        <w:right w:val="none" w:sz="0" w:space="0" w:color="auto"/>
      </w:divBdr>
    </w:div>
    <w:div w:id="2044283137">
      <w:bodyDiv w:val="1"/>
      <w:marLeft w:val="0"/>
      <w:marRight w:val="0"/>
      <w:marTop w:val="0"/>
      <w:marBottom w:val="0"/>
      <w:divBdr>
        <w:top w:val="none" w:sz="0" w:space="0" w:color="auto"/>
        <w:left w:val="none" w:sz="0" w:space="0" w:color="auto"/>
        <w:bottom w:val="none" w:sz="0" w:space="0" w:color="auto"/>
        <w:right w:val="none" w:sz="0" w:space="0" w:color="auto"/>
      </w:divBdr>
    </w:div>
    <w:div w:id="2095011404">
      <w:bodyDiv w:val="1"/>
      <w:marLeft w:val="0"/>
      <w:marRight w:val="0"/>
      <w:marTop w:val="0"/>
      <w:marBottom w:val="0"/>
      <w:divBdr>
        <w:top w:val="none" w:sz="0" w:space="0" w:color="auto"/>
        <w:left w:val="none" w:sz="0" w:space="0" w:color="auto"/>
        <w:bottom w:val="none" w:sz="0" w:space="0" w:color="auto"/>
        <w:right w:val="none" w:sz="0" w:space="0" w:color="auto"/>
      </w:divBdr>
    </w:div>
    <w:div w:id="21139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9144-E722-4FAE-BE27-F50D89E4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2705</Words>
  <Characters>16822</Characters>
  <Application>Microsoft Office Word</Application>
  <DocSecurity>0</DocSecurity>
  <Lines>140</Lines>
  <Paragraphs>38</Paragraphs>
  <ScaleCrop>false</ScaleCrop>
  <HeadingPairs>
    <vt:vector size="2" baseType="variant">
      <vt:variant>
        <vt:lpstr>Titre</vt:lpstr>
      </vt:variant>
      <vt:variant>
        <vt:i4>1</vt:i4>
      </vt:variant>
    </vt:vector>
  </HeadingPairs>
  <TitlesOfParts>
    <vt:vector size="1" baseType="lpstr">
      <vt:lpstr>VALIDATION D’ENREGISTREMENT</vt:lpstr>
    </vt:vector>
  </TitlesOfParts>
  <Company>OFIS</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D’ENREGISTREMENT</dc:title>
  <dc:creator>SL</dc:creator>
  <cp:lastModifiedBy>Dekra_User</cp:lastModifiedBy>
  <cp:revision>4</cp:revision>
  <cp:lastPrinted>2011-09-12T16:05:00Z</cp:lastPrinted>
  <dcterms:created xsi:type="dcterms:W3CDTF">2016-07-21T08:34:00Z</dcterms:created>
  <dcterms:modified xsi:type="dcterms:W3CDTF">2016-07-21T09:38:00Z</dcterms:modified>
</cp:coreProperties>
</file>